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C350A" w14:textId="0854710A" w:rsidR="00935793" w:rsidRDefault="00935793" w:rsidP="00935793">
      <w:r>
        <w:t>Generations Quantitative Survey Methods v1</w:t>
      </w:r>
      <w:r w:rsidR="00674DCF">
        <w:t>4</w:t>
      </w:r>
    </w:p>
    <w:p w14:paraId="221B9C33" w14:textId="77777777" w:rsidR="00935793" w:rsidRDefault="00935793" w:rsidP="00935793"/>
    <w:p w14:paraId="184402A8" w14:textId="77777777" w:rsidR="00935793" w:rsidRDefault="00935793" w:rsidP="00935793"/>
    <w:p w14:paraId="0426AE5E" w14:textId="77777777" w:rsidR="00935793" w:rsidRDefault="00935793" w:rsidP="00935793"/>
    <w:p w14:paraId="5AFBFCA0" w14:textId="77777777" w:rsidR="00935793" w:rsidRDefault="00935793" w:rsidP="00935793"/>
    <w:p w14:paraId="101773F9" w14:textId="77777777" w:rsidR="00935793" w:rsidRDefault="00935793" w:rsidP="00935793"/>
    <w:p w14:paraId="6EC8D5DF" w14:textId="77777777" w:rsidR="00935793" w:rsidRDefault="00935793" w:rsidP="00935793"/>
    <w:p w14:paraId="29C1B19E" w14:textId="77777777" w:rsidR="00935793" w:rsidRDefault="00935793" w:rsidP="00935793"/>
    <w:p w14:paraId="06C7B991" w14:textId="77777777" w:rsidR="00935793" w:rsidRDefault="00935793" w:rsidP="00935793"/>
    <w:p w14:paraId="3726A7DF" w14:textId="77777777" w:rsidR="00935793" w:rsidRDefault="00935793" w:rsidP="00935793"/>
    <w:p w14:paraId="6102F8B1" w14:textId="77777777" w:rsidR="00935793" w:rsidRDefault="00935793" w:rsidP="00935793"/>
    <w:p w14:paraId="4A0B809B" w14:textId="77777777" w:rsidR="00935793" w:rsidRDefault="00935793" w:rsidP="00935793">
      <w:r w:rsidRPr="009946DD">
        <w:rPr>
          <w:rFonts w:ascii="Times New Roman" w:hAnsi="Times New Roman" w:cs="Times New Roman"/>
          <w:noProof/>
        </w:rPr>
        <w:drawing>
          <wp:anchor distT="0" distB="0" distL="0" distR="0" simplePos="0" relativeHeight="251659264" behindDoc="0" locked="0" layoutInCell="1" allowOverlap="1" wp14:anchorId="675871A6" wp14:editId="470CDF1F">
            <wp:simplePos x="0" y="0"/>
            <wp:positionH relativeFrom="page">
              <wp:posOffset>1145540</wp:posOffset>
            </wp:positionH>
            <wp:positionV relativeFrom="paragraph">
              <wp:posOffset>297815</wp:posOffset>
            </wp:positionV>
            <wp:extent cx="5533404" cy="11546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533404" cy="1154620"/>
                    </a:xfrm>
                    <a:prstGeom prst="rect">
                      <a:avLst/>
                    </a:prstGeom>
                  </pic:spPr>
                </pic:pic>
              </a:graphicData>
            </a:graphic>
          </wp:anchor>
        </w:drawing>
      </w:r>
    </w:p>
    <w:p w14:paraId="3651A023" w14:textId="77777777" w:rsidR="00935793" w:rsidRDefault="00935793" w:rsidP="00935793"/>
    <w:p w14:paraId="747932C8" w14:textId="77777777" w:rsidR="00935793" w:rsidRDefault="00935793" w:rsidP="00935793"/>
    <w:p w14:paraId="689E1B37" w14:textId="77777777" w:rsidR="00935793" w:rsidRDefault="00935793" w:rsidP="00935793"/>
    <w:p w14:paraId="1486F0DD" w14:textId="77777777" w:rsidR="00935793" w:rsidRDefault="00935793" w:rsidP="00935793"/>
    <w:p w14:paraId="17D306A2" w14:textId="77777777" w:rsidR="00935793" w:rsidRDefault="00935793" w:rsidP="00935793"/>
    <w:p w14:paraId="15B23F1C" w14:textId="77777777" w:rsidR="00935793" w:rsidRDefault="00935793" w:rsidP="00935793"/>
    <w:p w14:paraId="722BC8DF" w14:textId="77777777" w:rsidR="00935793" w:rsidRPr="00935793" w:rsidRDefault="00935793" w:rsidP="00935793">
      <w:pPr>
        <w:jc w:val="center"/>
        <w:rPr>
          <w:b/>
        </w:rPr>
      </w:pPr>
      <w:r w:rsidRPr="00935793">
        <w:rPr>
          <w:b/>
        </w:rPr>
        <w:t xml:space="preserve">Methodology and Technical Notes </w:t>
      </w:r>
    </w:p>
    <w:p w14:paraId="14C5F997" w14:textId="77777777" w:rsidR="00935793" w:rsidRPr="00935793" w:rsidRDefault="00935793" w:rsidP="00935793">
      <w:pPr>
        <w:jc w:val="center"/>
        <w:rPr>
          <w:b/>
        </w:rPr>
      </w:pPr>
      <w:r w:rsidRPr="00935793">
        <w:rPr>
          <w:b/>
        </w:rPr>
        <w:t>Gallup Quantitative Survey</w:t>
      </w:r>
    </w:p>
    <w:p w14:paraId="0A04E2F6" w14:textId="77777777" w:rsidR="00935793" w:rsidRDefault="00935793" w:rsidP="00935793">
      <w:pPr>
        <w:jc w:val="center"/>
      </w:pPr>
    </w:p>
    <w:p w14:paraId="7883A751" w14:textId="5FD7C319" w:rsidR="00935793" w:rsidRDefault="00674DCF" w:rsidP="00935793">
      <w:pPr>
        <w:jc w:val="center"/>
      </w:pPr>
      <w:r>
        <w:t xml:space="preserve">October </w:t>
      </w:r>
      <w:r w:rsidR="00A42C54">
        <w:t>30</w:t>
      </w:r>
      <w:r w:rsidR="00935793">
        <w:t>, 2018</w:t>
      </w:r>
    </w:p>
    <w:p w14:paraId="6DB6D837" w14:textId="77777777" w:rsidR="00935793" w:rsidRDefault="00935793" w:rsidP="00935793">
      <w:pPr>
        <w:jc w:val="center"/>
      </w:pPr>
    </w:p>
    <w:p w14:paraId="1A91B7AF" w14:textId="77777777" w:rsidR="00935793" w:rsidRDefault="00935793" w:rsidP="00935793">
      <w:pPr>
        <w:jc w:val="center"/>
      </w:pPr>
      <w:r>
        <w:t xml:space="preserve">Evan A. Krueger </w:t>
      </w:r>
    </w:p>
    <w:p w14:paraId="6340783C" w14:textId="77777777" w:rsidR="00935793" w:rsidRDefault="00935793" w:rsidP="00935793">
      <w:pPr>
        <w:jc w:val="center"/>
      </w:pPr>
      <w:r>
        <w:t xml:space="preserve">Andy Lin </w:t>
      </w:r>
    </w:p>
    <w:p w14:paraId="3B517076" w14:textId="77777777" w:rsidR="00935793" w:rsidRDefault="00935793" w:rsidP="00935793">
      <w:pPr>
        <w:jc w:val="center"/>
      </w:pPr>
      <w:r>
        <w:t xml:space="preserve">Krystal R. Kittle </w:t>
      </w:r>
    </w:p>
    <w:p w14:paraId="3E543077" w14:textId="77777777" w:rsidR="00935793" w:rsidRDefault="00935793" w:rsidP="00935793">
      <w:pPr>
        <w:jc w:val="center"/>
      </w:pPr>
      <w:r>
        <w:t>Ilan H. Meyer</w:t>
      </w:r>
    </w:p>
    <w:p w14:paraId="3ED417A7" w14:textId="77777777" w:rsidR="00935793" w:rsidRDefault="00935793" w:rsidP="00935793"/>
    <w:p w14:paraId="699C3403" w14:textId="77777777" w:rsidR="00935793" w:rsidRDefault="00935793" w:rsidP="00935793"/>
    <w:p w14:paraId="288448D5" w14:textId="77777777" w:rsidR="00935793" w:rsidRDefault="00935793" w:rsidP="00935793"/>
    <w:p w14:paraId="75EAE2E0" w14:textId="77777777" w:rsidR="00935793" w:rsidRDefault="00935793" w:rsidP="00935793"/>
    <w:p w14:paraId="4F0EA0DD" w14:textId="77777777" w:rsidR="00935793" w:rsidRDefault="00935793" w:rsidP="00935793"/>
    <w:p w14:paraId="7F3E10ED" w14:textId="77777777" w:rsidR="00935793" w:rsidRDefault="00935793" w:rsidP="00935793"/>
    <w:p w14:paraId="0B1C61B7" w14:textId="77777777" w:rsidR="00935793" w:rsidRDefault="00935793" w:rsidP="00935793"/>
    <w:p w14:paraId="5ADD68A5" w14:textId="77777777" w:rsidR="00935793" w:rsidRDefault="00935793" w:rsidP="00935793">
      <w:r>
        <w:t xml:space="preserve"> </w:t>
      </w:r>
    </w:p>
    <w:p w14:paraId="7B04607F" w14:textId="77777777" w:rsidR="00935793" w:rsidRDefault="00935793">
      <w:r>
        <w:br w:type="page"/>
      </w:r>
    </w:p>
    <w:p w14:paraId="71F6F12E" w14:textId="77777777" w:rsidR="00935793" w:rsidRDefault="00935793" w:rsidP="00935793">
      <w:pPr>
        <w:pStyle w:val="Heading1"/>
      </w:pPr>
      <w:r>
        <w:lastRenderedPageBreak/>
        <w:t>About the Generations Study</w:t>
      </w:r>
    </w:p>
    <w:p w14:paraId="298F5418" w14:textId="77777777" w:rsidR="00935793" w:rsidRDefault="00935793" w:rsidP="00935793">
      <w:r>
        <w:t>The Generations study</w:t>
      </w:r>
      <w:r>
        <w:rPr>
          <w:rStyle w:val="FootnoteReference"/>
        </w:rPr>
        <w:footnoteReference w:id="1"/>
      </w:r>
      <w:r>
        <w:t xml:space="preserve"> is a five-year study designed to examine health and well being across three generations of lesbians, gay men, and bisexuals (LGB). The study explores identity, stress, health outcomes, and health care and services utilization among LGBs in three generations of adults who came of age during different historical contexts. Minority stress theory has provided an effective model for the study of health disparities in LGB individuals. However, today’s LGB youth have come of age in a society that is more accepting of sexual diversity than ever in the past. Because of its focus on the social environment, minority stress theory leads us to predict that with improvement in the social conditions of LGB people, the character of stress processes, and associated health outcomes affecting LGBs has also changed. The study aims to assess whether younger cohorts of LGBs differ from older cohorts in how they experience stress related to prejudice and everyday forms of discrimination, and whether patterns of resilience differ between different LGB cohorts. Additionally, the study aims to examine how differences in stress experience affect mental health and well being, including depressive and anxiety symptoms, substance and alcohol use, and suicide ideation and behavior, and how younger LGBs utilize LGB-oriented social and health services, relative to older cohorts.</w:t>
      </w:r>
    </w:p>
    <w:p w14:paraId="7A99E339" w14:textId="77777777" w:rsidR="00935793" w:rsidRDefault="00935793" w:rsidP="00935793">
      <w:pPr>
        <w:pStyle w:val="Heading1"/>
      </w:pPr>
      <w:r>
        <w:t>Generations Recruitment</w:t>
      </w:r>
    </w:p>
    <w:p w14:paraId="7CAEFEFC" w14:textId="30755B34" w:rsidR="00935793" w:rsidRDefault="00935793" w:rsidP="00935793">
      <w:r>
        <w:t>Generations participants were recruited by Gallup, Inc., a survey research consulting company (http://www.gallup.com/) using the Gallup Daily Tracking Survey as initial contact. Generations participants were screened and enrolled in the study between March 28, 2016 – March 30, 201</w:t>
      </w:r>
      <w:r w:rsidR="00987B53">
        <w:t xml:space="preserve">7.  An enhancement oversample, recruiting Back and Latino respondents was screened and enrolled </w:t>
      </w:r>
      <w:proofErr w:type="gramStart"/>
      <w:r w:rsidR="00987B53">
        <w:t>between April 1, 2017 –</w:t>
      </w:r>
      <w:proofErr w:type="gramEnd"/>
      <w:r w:rsidR="00987B53">
        <w:t xml:space="preserve"> March 30, 2018</w:t>
      </w:r>
      <w:r>
        <w:t xml:space="preserve">. Research participants provided oral consent to be screened, due to minimal risk.  </w:t>
      </w:r>
    </w:p>
    <w:p w14:paraId="6078FE5C" w14:textId="77777777" w:rsidR="00935793" w:rsidRDefault="00935793" w:rsidP="00935793"/>
    <w:p w14:paraId="1CC2F028" w14:textId="6690A398" w:rsidR="00935793" w:rsidRDefault="00935793" w:rsidP="00935793">
      <w:r>
        <w:t>The Daily Tracking Survey is a telephone interview of a national probability sample of 1,000 adults ages 18 and older daily (350 days a year) to inquire about topics including the respondents’ politics, economics and general well-being. Respondents include English and Spanish-speaking individuals from all 50 U.S. states and the District of Columbia.</w:t>
      </w:r>
    </w:p>
    <w:p w14:paraId="7D83F51C" w14:textId="77777777" w:rsidR="00935793" w:rsidRDefault="00935793" w:rsidP="00935793"/>
    <w:p w14:paraId="4A5F376C" w14:textId="77777777" w:rsidR="00935793" w:rsidRDefault="00935793" w:rsidP="00935793">
      <w:r>
        <w:lastRenderedPageBreak/>
        <w:t>Gallup uses a dual-frame sampling procedure, which includes random-digit dialing (RDD) to reach both landline and cellphone users, as well as an additional random selection method for choosing respondents with landlines. Gallup stratifies the RDD list to ensure that the unweighted samples are proportionate by U.S. Census region and time zone. Gallup weights the data daily to compensate for disproportionalities in non-response and selection probabilities.</w:t>
      </w:r>
    </w:p>
    <w:p w14:paraId="41DDF4A3" w14:textId="77777777" w:rsidR="00935793" w:rsidRDefault="00935793" w:rsidP="00935793"/>
    <w:p w14:paraId="7AFEF936" w14:textId="77777777" w:rsidR="00935793" w:rsidRDefault="00935793" w:rsidP="00935793">
      <w:r>
        <w:t>The Generations study used a 2-step recruitment procedure. In the first step, utilizing a question asked of all Gallup respondents, all LGBT individuals were identified. The Gallup question to assess sexual orientation and gender identity asked by the phone interviewer is “I have one final question we are asking only for statistical purposes. Do you, personally, identify as lesbian, gay, bisexual, or transgender?”</w:t>
      </w:r>
    </w:p>
    <w:p w14:paraId="22AB9151" w14:textId="77777777" w:rsidR="00935793" w:rsidRDefault="00935793" w:rsidP="00935793"/>
    <w:p w14:paraId="2AF29E47" w14:textId="77777777" w:rsidR="00935793" w:rsidRDefault="00935793" w:rsidP="00935793">
      <w:r>
        <w:t>In the second step, respondents who were thus identified as LGBT were assessed for eligibility for participation in the Generations study and those eligible were invited to participate in Generations.</w:t>
      </w:r>
    </w:p>
    <w:p w14:paraId="38AED911" w14:textId="77777777" w:rsidR="00935793" w:rsidRDefault="00935793" w:rsidP="00935793"/>
    <w:p w14:paraId="26CA41C3" w14:textId="77777777" w:rsidR="00935793" w:rsidRDefault="00935793" w:rsidP="00935793">
      <w:r>
        <w:t>Respondents were eligible if they identified as LGB (and not transgender) in response to a question that asked if they were lesbian, gay, bisexual, queer, or same- gender loving, if they were in the age and race/ethnicity groups targeted for the 3 cohorts under investigation in Generations: ages 18 - 25, 34 – 41, or 52 – 59; Black, Latino, or White; completed 6th grade at least, and if they spoke English well enough to conduct the phone interview in English. (Respondents who identified as transgender, regardless of their sexual orientation, were screened for participation in a sister TransPop study.)</w:t>
      </w:r>
    </w:p>
    <w:p w14:paraId="38498E7D" w14:textId="77777777" w:rsidR="00935793" w:rsidRDefault="00935793" w:rsidP="00935793"/>
    <w:p w14:paraId="78EC112C" w14:textId="77777777" w:rsidR="00935793" w:rsidRDefault="00935793" w:rsidP="00935793">
      <w:r>
        <w:t>Respondents who were eligible for participation in Generations were invited to participate in the study. If they agreed, they were emailed or mailed a survey questionnaire to complete by self-administration (via a web link or printed questionnaire, respectively). Respondents were sent $25 gift certificate.</w:t>
      </w:r>
    </w:p>
    <w:p w14:paraId="135BB4EE" w14:textId="77777777" w:rsidR="00935793" w:rsidRDefault="00935793" w:rsidP="00935793">
      <w:r>
        <w:t>Participants responded to the survey by self-administering the study questionnaire either online via a link provided in an email or on paper via a mailed questionnaire returned in a pre-stamped preaddressed envelop.</w:t>
      </w:r>
    </w:p>
    <w:p w14:paraId="4038D053" w14:textId="77777777" w:rsidR="00935793" w:rsidRDefault="00935793" w:rsidP="00935793">
      <w:r>
        <w:t>Participants read an information sheet (See Appendix 1) prior to beginning the survey and consented by filling out the questions and submitting it to the researchers. No signed consent forms were collected because of the self-administered nature of the data collection and because it was determined that a signed consent form, it if were collected, would impose an unnecessary risk to the respondents' confidentiality.</w:t>
      </w:r>
    </w:p>
    <w:p w14:paraId="5E9CCD07" w14:textId="77777777" w:rsidR="00935793" w:rsidRDefault="00935793" w:rsidP="00935793"/>
    <w:p w14:paraId="40726D52" w14:textId="77777777" w:rsidR="00935793" w:rsidRDefault="00935793" w:rsidP="00935793">
      <w:r>
        <w:t>The study protocol was reviewed by the Gallup IRB, the UCLA IRB and the IRBs of collaborating institutions through reliance on UCLA IRB. Collaborating institutions have included Columbia University, the University of Texas at Austin, the University of California, Santa Cruz, the University of California, San Francisco, the University of Arizona, the University College London, UK, and the University of Surrey, UK.</w:t>
      </w:r>
    </w:p>
    <w:p w14:paraId="00D8AC39" w14:textId="77777777" w:rsidR="00935793" w:rsidRDefault="00935793" w:rsidP="00935793"/>
    <w:p w14:paraId="1353BA7C" w14:textId="77777777" w:rsidR="00935793" w:rsidRDefault="00935793" w:rsidP="00935793">
      <w:r>
        <w:t xml:space="preserve">In total, </w:t>
      </w:r>
      <w:commentRangeStart w:id="0"/>
      <w:r>
        <w:t xml:space="preserve">366,644 </w:t>
      </w:r>
      <w:commentRangeEnd w:id="0"/>
      <w:r w:rsidR="00EF426C">
        <w:rPr>
          <w:rStyle w:val="CommentReference"/>
        </w:rPr>
        <w:commentReference w:id="0"/>
      </w:r>
      <w:r>
        <w:t>participants were screened by Gallup for inclusion in the Generations study. Of them, 3.5% were identified as LGBT and 27.5% of them were eligible for Generations based on the eligibility criteria. Of those eligible, 80% agreed to participate in the survey and of those, 48% completed the survey. The final Generations baseline sample size was 1,345 (For more information see Table 3).</w:t>
      </w:r>
      <w:r>
        <w:rPr>
          <w:rStyle w:val="FootnoteReference"/>
        </w:rPr>
        <w:footnoteReference w:id="2"/>
      </w:r>
    </w:p>
    <w:p w14:paraId="0E25EE3C" w14:textId="77777777" w:rsidR="00935793" w:rsidRDefault="00935793" w:rsidP="00935793">
      <w:r>
        <w:t xml:space="preserve"> </w:t>
      </w:r>
    </w:p>
    <w:p w14:paraId="603121D7" w14:textId="77777777" w:rsidR="00935793" w:rsidRDefault="00935793" w:rsidP="00935793">
      <w:r>
        <w:t>Following this baseline interview, respondents are scheduled to complete two follow up surveys, using the same modality (mail or web) and the same compensation of $25 per interview, one year apart, at Year 2 and Year 3.</w:t>
      </w:r>
    </w:p>
    <w:p w14:paraId="57EC137A" w14:textId="77777777" w:rsidR="00935793" w:rsidRDefault="00935793" w:rsidP="006031F9">
      <w:pPr>
        <w:pStyle w:val="Heading1"/>
      </w:pPr>
      <w:r>
        <w:t>Data sources</w:t>
      </w:r>
    </w:p>
    <w:p w14:paraId="16B413BA" w14:textId="77777777" w:rsidR="00935793" w:rsidRDefault="00935793" w:rsidP="006031F9">
      <w:pPr>
        <w:pStyle w:val="ListParagraph"/>
        <w:numPr>
          <w:ilvl w:val="0"/>
          <w:numId w:val="2"/>
        </w:numPr>
      </w:pPr>
      <w:r>
        <w:t>Gallup survey—Gallup survey administered to all respondents as part of the Gallup Daily phone survey.</w:t>
      </w:r>
    </w:p>
    <w:p w14:paraId="15658956" w14:textId="77777777" w:rsidR="00935793" w:rsidRDefault="00935793" w:rsidP="006031F9">
      <w:pPr>
        <w:pStyle w:val="ListParagraph"/>
        <w:numPr>
          <w:ilvl w:val="0"/>
          <w:numId w:val="2"/>
        </w:numPr>
      </w:pPr>
      <w:r>
        <w:t>Gallup screen—A screen conducted by Gallup on phone to determine eligibility for the Generations survey.</w:t>
      </w:r>
    </w:p>
    <w:p w14:paraId="735255A5" w14:textId="59061AE2" w:rsidR="00935793" w:rsidRDefault="00935793" w:rsidP="006031F9">
      <w:pPr>
        <w:pStyle w:val="ListParagraph"/>
        <w:numPr>
          <w:ilvl w:val="0"/>
          <w:numId w:val="2"/>
        </w:numPr>
      </w:pPr>
      <w:r>
        <w:t xml:space="preserve">Generations survey—A self-administered survey </w:t>
      </w:r>
      <w:r w:rsidR="009727A4">
        <w:t xml:space="preserve">(three waves) </w:t>
      </w:r>
      <w:r>
        <w:t>completed online via link sent by email or on paper via mailed questionnaire to all eligible Generations respondents.</w:t>
      </w:r>
    </w:p>
    <w:p w14:paraId="38AC9DFE" w14:textId="77777777" w:rsidR="00935793" w:rsidRDefault="00935793" w:rsidP="00935793">
      <w:bookmarkStart w:id="1" w:name="_GoBack"/>
      <w:bookmarkEnd w:id="1"/>
    </w:p>
    <w:p w14:paraId="5135E746" w14:textId="77777777" w:rsidR="00935793" w:rsidRDefault="00935793" w:rsidP="00935793">
      <w:r>
        <w:t>While the dataset consists mostly of data obtained from the Generations survey (variables affixed with “w1” prefix), key variables are also included from the Gallup survey (affixed with “g” prefix) and Gallup screen (affixed with “screen_” prefix”).</w:t>
      </w:r>
    </w:p>
    <w:p w14:paraId="1BF645A5" w14:textId="77777777" w:rsidR="00935793" w:rsidRDefault="00935793" w:rsidP="006031F9">
      <w:pPr>
        <w:pStyle w:val="Heading1"/>
      </w:pPr>
      <w:r>
        <w:t>Generations eligibility</w:t>
      </w:r>
    </w:p>
    <w:p w14:paraId="51DA7CEB" w14:textId="77777777" w:rsidR="00935793" w:rsidRDefault="00935793" w:rsidP="00935793">
      <w:r>
        <w:t>Eligibility for the Generations study was assessed in two stages through items that already existed on the Gallup Daily Tracking Survey, as well as additional screener questions that the Generations Study team included. First, respondents were identified as potentially eligible using responses to 5 items from the Gallup Daily Tracking Survey:</w:t>
      </w:r>
    </w:p>
    <w:p w14:paraId="45F72321" w14:textId="77777777" w:rsidR="00935793" w:rsidRDefault="00935793" w:rsidP="00935793"/>
    <w:tbl>
      <w:tblPr>
        <w:tblW w:w="90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3"/>
        <w:gridCol w:w="2247"/>
        <w:gridCol w:w="2881"/>
        <w:gridCol w:w="2521"/>
      </w:tblGrid>
      <w:tr w:rsidR="006031F9" w:rsidRPr="009946DD" w14:paraId="167007A3" w14:textId="77777777" w:rsidTr="006031F9">
        <w:trPr>
          <w:trHeight w:val="297"/>
        </w:trPr>
        <w:tc>
          <w:tcPr>
            <w:tcW w:w="9022" w:type="dxa"/>
            <w:gridSpan w:val="4"/>
          </w:tcPr>
          <w:p w14:paraId="350B8813" w14:textId="77777777" w:rsidR="006031F9" w:rsidRPr="009946DD" w:rsidRDefault="006031F9" w:rsidP="006031F9">
            <w:pPr>
              <w:pStyle w:val="TableParagraph"/>
              <w:spacing w:before="5" w:line="240" w:lineRule="auto"/>
              <w:ind w:left="108"/>
              <w:jc w:val="left"/>
              <w:rPr>
                <w:rFonts w:ascii="Times New Roman" w:hAnsi="Times New Roman" w:cs="Times New Roman"/>
                <w:b/>
                <w:i/>
              </w:rPr>
            </w:pPr>
            <w:r w:rsidRPr="009946DD">
              <w:rPr>
                <w:rFonts w:ascii="Times New Roman" w:hAnsi="Times New Roman" w:cs="Times New Roman"/>
                <w:b/>
                <w:i/>
                <w:w w:val="95"/>
              </w:rPr>
              <w:t>Table 1. Preliminary eligibility criteria</w:t>
            </w:r>
          </w:p>
        </w:tc>
      </w:tr>
      <w:tr w:rsidR="006031F9" w:rsidRPr="009946DD" w14:paraId="440F99C3" w14:textId="77777777" w:rsidTr="006031F9">
        <w:trPr>
          <w:trHeight w:val="296"/>
        </w:trPr>
        <w:tc>
          <w:tcPr>
            <w:tcW w:w="1373" w:type="dxa"/>
          </w:tcPr>
          <w:p w14:paraId="62E1BDAC" w14:textId="77777777" w:rsidR="006031F9" w:rsidRPr="009946DD" w:rsidRDefault="006031F9" w:rsidP="006031F9">
            <w:pPr>
              <w:pStyle w:val="TableParagraph"/>
              <w:spacing w:before="5" w:line="240" w:lineRule="auto"/>
              <w:ind w:left="108"/>
              <w:jc w:val="left"/>
              <w:rPr>
                <w:rFonts w:ascii="Times New Roman" w:hAnsi="Times New Roman" w:cs="Times New Roman"/>
                <w:b/>
                <w:i/>
              </w:rPr>
            </w:pPr>
            <w:r w:rsidRPr="009946DD">
              <w:rPr>
                <w:rFonts w:ascii="Times New Roman" w:hAnsi="Times New Roman" w:cs="Times New Roman"/>
                <w:b/>
                <w:i/>
                <w:w w:val="95"/>
              </w:rPr>
              <w:t>Measure</w:t>
            </w:r>
          </w:p>
        </w:tc>
        <w:tc>
          <w:tcPr>
            <w:tcW w:w="2247" w:type="dxa"/>
          </w:tcPr>
          <w:p w14:paraId="093657F0" w14:textId="77777777" w:rsidR="006031F9" w:rsidRPr="009946DD" w:rsidRDefault="006031F9" w:rsidP="006031F9">
            <w:pPr>
              <w:pStyle w:val="TableParagraph"/>
              <w:spacing w:before="5" w:line="240" w:lineRule="auto"/>
              <w:ind w:left="102"/>
              <w:jc w:val="left"/>
              <w:rPr>
                <w:rFonts w:ascii="Times New Roman" w:hAnsi="Times New Roman" w:cs="Times New Roman"/>
                <w:b/>
                <w:i/>
              </w:rPr>
            </w:pPr>
            <w:r w:rsidRPr="009946DD">
              <w:rPr>
                <w:rFonts w:ascii="Times New Roman" w:hAnsi="Times New Roman" w:cs="Times New Roman"/>
                <w:b/>
                <w:i/>
                <w:w w:val="95"/>
              </w:rPr>
              <w:t>Question Text</w:t>
            </w:r>
          </w:p>
        </w:tc>
        <w:tc>
          <w:tcPr>
            <w:tcW w:w="2881" w:type="dxa"/>
          </w:tcPr>
          <w:p w14:paraId="04D84D9C" w14:textId="77777777" w:rsidR="006031F9" w:rsidRPr="009946DD" w:rsidRDefault="006031F9" w:rsidP="006031F9">
            <w:pPr>
              <w:pStyle w:val="TableParagraph"/>
              <w:spacing w:before="5" w:line="240" w:lineRule="auto"/>
              <w:ind w:left="106"/>
              <w:jc w:val="left"/>
              <w:rPr>
                <w:rFonts w:ascii="Times New Roman" w:hAnsi="Times New Roman" w:cs="Times New Roman"/>
                <w:b/>
                <w:i/>
              </w:rPr>
            </w:pPr>
            <w:r w:rsidRPr="009946DD">
              <w:rPr>
                <w:rFonts w:ascii="Times New Roman" w:hAnsi="Times New Roman" w:cs="Times New Roman"/>
                <w:b/>
                <w:i/>
                <w:w w:val="95"/>
              </w:rPr>
              <w:t>Response Options</w:t>
            </w:r>
          </w:p>
        </w:tc>
        <w:tc>
          <w:tcPr>
            <w:tcW w:w="2521" w:type="dxa"/>
          </w:tcPr>
          <w:p w14:paraId="79260EB8" w14:textId="77777777" w:rsidR="006031F9" w:rsidRPr="009946DD" w:rsidRDefault="006031F9" w:rsidP="006031F9">
            <w:pPr>
              <w:pStyle w:val="TableParagraph"/>
              <w:spacing w:before="5" w:line="240" w:lineRule="auto"/>
              <w:ind w:left="105"/>
              <w:jc w:val="left"/>
              <w:rPr>
                <w:rFonts w:ascii="Times New Roman" w:hAnsi="Times New Roman" w:cs="Times New Roman"/>
                <w:b/>
                <w:i/>
              </w:rPr>
            </w:pPr>
            <w:r w:rsidRPr="009946DD">
              <w:rPr>
                <w:rFonts w:ascii="Times New Roman" w:hAnsi="Times New Roman" w:cs="Times New Roman"/>
                <w:b/>
                <w:i/>
                <w:w w:val="85"/>
              </w:rPr>
              <w:t>Generations Eligibility</w:t>
            </w:r>
          </w:p>
        </w:tc>
      </w:tr>
      <w:tr w:rsidR="006031F9" w:rsidRPr="009946DD" w14:paraId="274BCB92" w14:textId="77777777" w:rsidTr="006031F9">
        <w:trPr>
          <w:trHeight w:val="292"/>
        </w:trPr>
        <w:tc>
          <w:tcPr>
            <w:tcW w:w="1373" w:type="dxa"/>
            <w:vMerge w:val="restart"/>
          </w:tcPr>
          <w:p w14:paraId="258A9D7E" w14:textId="77777777" w:rsidR="006031F9" w:rsidRPr="009946DD" w:rsidRDefault="006031F9" w:rsidP="0070540D">
            <w:pPr>
              <w:pStyle w:val="TableParagraph"/>
              <w:spacing w:line="249" w:lineRule="exact"/>
              <w:ind w:left="108"/>
              <w:jc w:val="left"/>
              <w:rPr>
                <w:rFonts w:ascii="Times New Roman" w:hAnsi="Times New Roman" w:cs="Times New Roman"/>
                <w:i/>
              </w:rPr>
            </w:pPr>
            <w:r w:rsidRPr="009946DD">
              <w:rPr>
                <w:rFonts w:ascii="Times New Roman" w:hAnsi="Times New Roman" w:cs="Times New Roman"/>
                <w:i/>
              </w:rPr>
              <w:t xml:space="preserve">Age </w:t>
            </w:r>
          </w:p>
        </w:tc>
        <w:tc>
          <w:tcPr>
            <w:tcW w:w="2247" w:type="dxa"/>
            <w:vMerge w:val="restart"/>
          </w:tcPr>
          <w:p w14:paraId="51C8A178" w14:textId="77777777" w:rsidR="006031F9" w:rsidRPr="009946DD" w:rsidRDefault="006031F9" w:rsidP="006031F9">
            <w:pPr>
              <w:pStyle w:val="TableParagraph"/>
              <w:spacing w:line="247" w:lineRule="auto"/>
              <w:ind w:left="102" w:right="417"/>
              <w:jc w:val="left"/>
              <w:rPr>
                <w:rFonts w:ascii="Times New Roman" w:hAnsi="Times New Roman" w:cs="Times New Roman"/>
                <w:i/>
              </w:rPr>
            </w:pPr>
            <w:r w:rsidRPr="009946DD">
              <w:rPr>
                <w:rFonts w:ascii="Times New Roman" w:hAnsi="Times New Roman" w:cs="Times New Roman"/>
                <w:i/>
              </w:rPr>
              <w:t>Please tell me your age</w:t>
            </w:r>
          </w:p>
        </w:tc>
        <w:tc>
          <w:tcPr>
            <w:tcW w:w="2881" w:type="dxa"/>
            <w:vMerge w:val="restart"/>
          </w:tcPr>
          <w:p w14:paraId="18E7695D" w14:textId="77777777" w:rsidR="006031F9" w:rsidRPr="009946DD" w:rsidRDefault="006031F9" w:rsidP="006031F9">
            <w:pPr>
              <w:pStyle w:val="TableParagraph"/>
              <w:spacing w:line="249" w:lineRule="exact"/>
              <w:ind w:left="106"/>
              <w:jc w:val="left"/>
              <w:rPr>
                <w:rFonts w:ascii="Times New Roman" w:hAnsi="Times New Roman" w:cs="Times New Roman"/>
                <w:i/>
              </w:rPr>
            </w:pPr>
            <w:r w:rsidRPr="009946DD">
              <w:rPr>
                <w:rFonts w:ascii="Times New Roman" w:hAnsi="Times New Roman" w:cs="Times New Roman"/>
                <w:i/>
              </w:rPr>
              <w:t>Open Ended</w:t>
            </w:r>
          </w:p>
        </w:tc>
        <w:tc>
          <w:tcPr>
            <w:tcW w:w="2521" w:type="dxa"/>
          </w:tcPr>
          <w:p w14:paraId="00C1D66D" w14:textId="77777777" w:rsidR="006031F9" w:rsidRPr="009946DD" w:rsidRDefault="006031F9" w:rsidP="006031F9">
            <w:pPr>
              <w:pStyle w:val="TableParagraph"/>
              <w:spacing w:line="249" w:lineRule="exact"/>
              <w:ind w:left="105"/>
              <w:jc w:val="left"/>
              <w:rPr>
                <w:rFonts w:ascii="Times New Roman" w:hAnsi="Times New Roman" w:cs="Times New Roman"/>
                <w:i/>
              </w:rPr>
            </w:pPr>
            <w:r w:rsidRPr="009946DD">
              <w:rPr>
                <w:rFonts w:ascii="Times New Roman" w:hAnsi="Times New Roman" w:cs="Times New Roman"/>
                <w:i/>
                <w:w w:val="105"/>
              </w:rPr>
              <w:t>18-25</w:t>
            </w:r>
          </w:p>
        </w:tc>
      </w:tr>
      <w:tr w:rsidR="006031F9" w:rsidRPr="009946DD" w14:paraId="38D78B2C" w14:textId="77777777" w:rsidTr="006031F9">
        <w:trPr>
          <w:trHeight w:val="296"/>
        </w:trPr>
        <w:tc>
          <w:tcPr>
            <w:tcW w:w="1373" w:type="dxa"/>
            <w:vMerge/>
            <w:tcBorders>
              <w:top w:val="nil"/>
            </w:tcBorders>
          </w:tcPr>
          <w:p w14:paraId="21CD6DD1" w14:textId="77777777" w:rsidR="006031F9" w:rsidRPr="009946DD" w:rsidRDefault="006031F9" w:rsidP="006031F9">
            <w:pPr>
              <w:rPr>
                <w:sz w:val="2"/>
                <w:szCs w:val="2"/>
              </w:rPr>
            </w:pPr>
          </w:p>
        </w:tc>
        <w:tc>
          <w:tcPr>
            <w:tcW w:w="2247" w:type="dxa"/>
            <w:vMerge/>
            <w:tcBorders>
              <w:top w:val="nil"/>
            </w:tcBorders>
          </w:tcPr>
          <w:p w14:paraId="60FABEBB" w14:textId="77777777" w:rsidR="006031F9" w:rsidRPr="009946DD" w:rsidRDefault="006031F9" w:rsidP="006031F9">
            <w:pPr>
              <w:rPr>
                <w:sz w:val="2"/>
                <w:szCs w:val="2"/>
              </w:rPr>
            </w:pPr>
          </w:p>
        </w:tc>
        <w:tc>
          <w:tcPr>
            <w:tcW w:w="2881" w:type="dxa"/>
            <w:vMerge/>
            <w:tcBorders>
              <w:top w:val="nil"/>
            </w:tcBorders>
          </w:tcPr>
          <w:p w14:paraId="0E73FF4A" w14:textId="77777777" w:rsidR="006031F9" w:rsidRPr="009946DD" w:rsidRDefault="006031F9" w:rsidP="006031F9">
            <w:pPr>
              <w:rPr>
                <w:sz w:val="2"/>
                <w:szCs w:val="2"/>
              </w:rPr>
            </w:pPr>
          </w:p>
        </w:tc>
        <w:tc>
          <w:tcPr>
            <w:tcW w:w="2521" w:type="dxa"/>
          </w:tcPr>
          <w:p w14:paraId="13157288" w14:textId="77777777" w:rsidR="006031F9" w:rsidRPr="009946DD" w:rsidRDefault="006031F9" w:rsidP="006031F9">
            <w:pPr>
              <w:pStyle w:val="TableParagraph"/>
              <w:spacing w:before="2" w:line="240" w:lineRule="auto"/>
              <w:ind w:left="105"/>
              <w:jc w:val="left"/>
              <w:rPr>
                <w:rFonts w:ascii="Times New Roman" w:hAnsi="Times New Roman" w:cs="Times New Roman"/>
                <w:i/>
              </w:rPr>
            </w:pPr>
            <w:r w:rsidRPr="009946DD">
              <w:rPr>
                <w:rFonts w:ascii="Times New Roman" w:hAnsi="Times New Roman" w:cs="Times New Roman"/>
                <w:i/>
                <w:w w:val="105"/>
              </w:rPr>
              <w:t>34-41</w:t>
            </w:r>
          </w:p>
        </w:tc>
      </w:tr>
      <w:tr w:rsidR="006031F9" w:rsidRPr="009946DD" w14:paraId="3F2940E3" w14:textId="77777777" w:rsidTr="006031F9">
        <w:trPr>
          <w:trHeight w:val="292"/>
        </w:trPr>
        <w:tc>
          <w:tcPr>
            <w:tcW w:w="1373" w:type="dxa"/>
            <w:vMerge/>
            <w:tcBorders>
              <w:top w:val="nil"/>
            </w:tcBorders>
          </w:tcPr>
          <w:p w14:paraId="4002E090" w14:textId="77777777" w:rsidR="006031F9" w:rsidRPr="009946DD" w:rsidRDefault="006031F9" w:rsidP="006031F9">
            <w:pPr>
              <w:rPr>
                <w:sz w:val="2"/>
                <w:szCs w:val="2"/>
              </w:rPr>
            </w:pPr>
          </w:p>
        </w:tc>
        <w:tc>
          <w:tcPr>
            <w:tcW w:w="2247" w:type="dxa"/>
            <w:vMerge/>
            <w:tcBorders>
              <w:top w:val="nil"/>
            </w:tcBorders>
          </w:tcPr>
          <w:p w14:paraId="496DDC63" w14:textId="77777777" w:rsidR="006031F9" w:rsidRPr="009946DD" w:rsidRDefault="006031F9" w:rsidP="006031F9">
            <w:pPr>
              <w:rPr>
                <w:sz w:val="2"/>
                <w:szCs w:val="2"/>
              </w:rPr>
            </w:pPr>
          </w:p>
        </w:tc>
        <w:tc>
          <w:tcPr>
            <w:tcW w:w="2881" w:type="dxa"/>
            <w:vMerge/>
            <w:tcBorders>
              <w:top w:val="nil"/>
            </w:tcBorders>
          </w:tcPr>
          <w:p w14:paraId="16ACA745" w14:textId="77777777" w:rsidR="006031F9" w:rsidRPr="009946DD" w:rsidRDefault="006031F9" w:rsidP="006031F9">
            <w:pPr>
              <w:rPr>
                <w:sz w:val="2"/>
                <w:szCs w:val="2"/>
              </w:rPr>
            </w:pPr>
          </w:p>
        </w:tc>
        <w:tc>
          <w:tcPr>
            <w:tcW w:w="2521" w:type="dxa"/>
          </w:tcPr>
          <w:p w14:paraId="7899CBB8" w14:textId="77777777" w:rsidR="006031F9" w:rsidRPr="009946DD" w:rsidRDefault="006031F9" w:rsidP="006031F9">
            <w:pPr>
              <w:pStyle w:val="TableParagraph"/>
              <w:spacing w:before="2" w:line="240" w:lineRule="auto"/>
              <w:ind w:left="105"/>
              <w:jc w:val="left"/>
              <w:rPr>
                <w:rFonts w:ascii="Times New Roman" w:hAnsi="Times New Roman" w:cs="Times New Roman"/>
                <w:i/>
              </w:rPr>
            </w:pPr>
            <w:r w:rsidRPr="009946DD">
              <w:rPr>
                <w:rFonts w:ascii="Times New Roman" w:hAnsi="Times New Roman" w:cs="Times New Roman"/>
                <w:i/>
                <w:w w:val="105"/>
              </w:rPr>
              <w:t>52-59</w:t>
            </w:r>
          </w:p>
        </w:tc>
      </w:tr>
      <w:tr w:rsidR="006031F9" w:rsidRPr="009946DD" w14:paraId="48CD8F47" w14:textId="77777777" w:rsidTr="006031F9">
        <w:trPr>
          <w:trHeight w:val="814"/>
        </w:trPr>
        <w:tc>
          <w:tcPr>
            <w:tcW w:w="1373" w:type="dxa"/>
            <w:vMerge w:val="restart"/>
          </w:tcPr>
          <w:p w14:paraId="2CAB25CC" w14:textId="77777777" w:rsidR="006031F9" w:rsidRPr="009946DD" w:rsidRDefault="006031F9" w:rsidP="006031F9">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lastRenderedPageBreak/>
              <w:t>Education</w:t>
            </w:r>
          </w:p>
        </w:tc>
        <w:tc>
          <w:tcPr>
            <w:tcW w:w="2247" w:type="dxa"/>
            <w:vMerge w:val="restart"/>
          </w:tcPr>
          <w:p w14:paraId="3CD5DB13" w14:textId="77777777" w:rsidR="006031F9" w:rsidRPr="009946DD" w:rsidRDefault="006031F9" w:rsidP="006031F9">
            <w:pPr>
              <w:pStyle w:val="TableParagraph"/>
              <w:spacing w:before="2" w:line="244" w:lineRule="auto"/>
              <w:ind w:left="102"/>
              <w:jc w:val="left"/>
              <w:rPr>
                <w:rFonts w:ascii="Times New Roman" w:hAnsi="Times New Roman" w:cs="Times New Roman"/>
                <w:i/>
              </w:rPr>
            </w:pPr>
            <w:r w:rsidRPr="009946DD">
              <w:rPr>
                <w:rFonts w:ascii="Times New Roman" w:hAnsi="Times New Roman" w:cs="Times New Roman"/>
                <w:i/>
                <w:w w:val="105"/>
              </w:rPr>
              <w:t>What is the highest level of school you have completed or the highest degree you have received?</w:t>
            </w:r>
          </w:p>
        </w:tc>
        <w:tc>
          <w:tcPr>
            <w:tcW w:w="2881" w:type="dxa"/>
          </w:tcPr>
          <w:p w14:paraId="73424B2E" w14:textId="77777777" w:rsidR="006031F9" w:rsidRPr="009946DD" w:rsidRDefault="006031F9" w:rsidP="006031F9">
            <w:pPr>
              <w:pStyle w:val="TableParagraph"/>
              <w:spacing w:before="2" w:line="244" w:lineRule="auto"/>
              <w:ind w:left="106" w:right="182"/>
              <w:jc w:val="left"/>
              <w:rPr>
                <w:rFonts w:ascii="Times New Roman" w:hAnsi="Times New Roman" w:cs="Times New Roman"/>
                <w:i/>
              </w:rPr>
            </w:pPr>
            <w:r w:rsidRPr="009946DD">
              <w:rPr>
                <w:rFonts w:ascii="Times New Roman" w:hAnsi="Times New Roman" w:cs="Times New Roman"/>
                <w:i/>
              </w:rPr>
              <w:t>Less than a high school diploma (Grades 1 through 11 or no schooling</w:t>
            </w:r>
          </w:p>
        </w:tc>
        <w:tc>
          <w:tcPr>
            <w:tcW w:w="2521" w:type="dxa"/>
          </w:tcPr>
          <w:p w14:paraId="514B1766" w14:textId="77777777" w:rsidR="006031F9" w:rsidRPr="009946DD" w:rsidRDefault="006031F9" w:rsidP="006031F9">
            <w:pPr>
              <w:pStyle w:val="TableParagraph"/>
              <w:spacing w:before="2" w:line="240" w:lineRule="auto"/>
              <w:ind w:left="105"/>
              <w:jc w:val="left"/>
              <w:rPr>
                <w:rFonts w:ascii="Times New Roman" w:hAnsi="Times New Roman" w:cs="Times New Roman"/>
                <w:i/>
              </w:rPr>
            </w:pPr>
            <w:r w:rsidRPr="009946DD">
              <w:rPr>
                <w:rFonts w:ascii="Times New Roman" w:hAnsi="Times New Roman" w:cs="Times New Roman"/>
                <w:i/>
              </w:rPr>
              <w:t>Eligible</w:t>
            </w:r>
          </w:p>
        </w:tc>
      </w:tr>
      <w:tr w:rsidR="006031F9" w:rsidRPr="009946DD" w14:paraId="7F60504D" w14:textId="77777777" w:rsidTr="006031F9">
        <w:trPr>
          <w:trHeight w:val="892"/>
        </w:trPr>
        <w:tc>
          <w:tcPr>
            <w:tcW w:w="1373" w:type="dxa"/>
            <w:vMerge/>
            <w:tcBorders>
              <w:top w:val="nil"/>
            </w:tcBorders>
          </w:tcPr>
          <w:p w14:paraId="10FE6DDD" w14:textId="77777777" w:rsidR="006031F9" w:rsidRPr="009946DD" w:rsidRDefault="006031F9" w:rsidP="006031F9">
            <w:pPr>
              <w:rPr>
                <w:sz w:val="2"/>
                <w:szCs w:val="2"/>
              </w:rPr>
            </w:pPr>
          </w:p>
        </w:tc>
        <w:tc>
          <w:tcPr>
            <w:tcW w:w="2247" w:type="dxa"/>
            <w:vMerge/>
            <w:tcBorders>
              <w:top w:val="nil"/>
            </w:tcBorders>
          </w:tcPr>
          <w:p w14:paraId="0BC96D50" w14:textId="77777777" w:rsidR="006031F9" w:rsidRPr="009946DD" w:rsidRDefault="006031F9" w:rsidP="006031F9">
            <w:pPr>
              <w:rPr>
                <w:sz w:val="2"/>
                <w:szCs w:val="2"/>
              </w:rPr>
            </w:pPr>
          </w:p>
        </w:tc>
        <w:tc>
          <w:tcPr>
            <w:tcW w:w="2881" w:type="dxa"/>
          </w:tcPr>
          <w:p w14:paraId="4973481D" w14:textId="77777777" w:rsidR="006031F9" w:rsidRPr="009946DD" w:rsidRDefault="006031F9" w:rsidP="006031F9">
            <w:pPr>
              <w:pStyle w:val="TableParagraph"/>
              <w:spacing w:before="2" w:line="244" w:lineRule="auto"/>
              <w:ind w:left="106" w:right="120"/>
              <w:jc w:val="left"/>
              <w:rPr>
                <w:rFonts w:ascii="Times New Roman" w:hAnsi="Times New Roman" w:cs="Times New Roman"/>
                <w:i/>
              </w:rPr>
            </w:pPr>
            <w:r w:rsidRPr="009946DD">
              <w:rPr>
                <w:rFonts w:ascii="Times New Roman" w:hAnsi="Times New Roman" w:cs="Times New Roman"/>
                <w:i/>
                <w:w w:val="105"/>
              </w:rPr>
              <w:t>High</w:t>
            </w:r>
            <w:r w:rsidRPr="009946DD">
              <w:rPr>
                <w:rFonts w:ascii="Times New Roman" w:hAnsi="Times New Roman" w:cs="Times New Roman"/>
                <w:i/>
                <w:spacing w:val="-41"/>
                <w:w w:val="105"/>
              </w:rPr>
              <w:t xml:space="preserve"> </w:t>
            </w:r>
            <w:r w:rsidRPr="009946DD">
              <w:rPr>
                <w:rFonts w:ascii="Times New Roman" w:hAnsi="Times New Roman" w:cs="Times New Roman"/>
                <w:i/>
                <w:w w:val="105"/>
              </w:rPr>
              <w:t>school</w:t>
            </w:r>
            <w:r w:rsidRPr="009946DD">
              <w:rPr>
                <w:rFonts w:ascii="Times New Roman" w:hAnsi="Times New Roman" w:cs="Times New Roman"/>
                <w:i/>
                <w:spacing w:val="-40"/>
                <w:w w:val="105"/>
              </w:rPr>
              <w:t xml:space="preserve"> </w:t>
            </w:r>
            <w:r w:rsidRPr="009946DD">
              <w:rPr>
                <w:rFonts w:ascii="Times New Roman" w:hAnsi="Times New Roman" w:cs="Times New Roman"/>
                <w:i/>
                <w:w w:val="105"/>
              </w:rPr>
              <w:t>graduate</w:t>
            </w:r>
            <w:r w:rsidRPr="009946DD">
              <w:rPr>
                <w:rFonts w:ascii="Times New Roman" w:hAnsi="Times New Roman" w:cs="Times New Roman"/>
                <w:i/>
                <w:spacing w:val="-39"/>
                <w:w w:val="105"/>
              </w:rPr>
              <w:t xml:space="preserve"> </w:t>
            </w:r>
            <w:r w:rsidRPr="009946DD">
              <w:rPr>
                <w:rFonts w:ascii="Times New Roman" w:hAnsi="Times New Roman" w:cs="Times New Roman"/>
                <w:i/>
                <w:w w:val="105"/>
              </w:rPr>
              <w:t>(Grade 12 with diploma or GED certificate)</w:t>
            </w:r>
          </w:p>
        </w:tc>
        <w:tc>
          <w:tcPr>
            <w:tcW w:w="2521" w:type="dxa"/>
          </w:tcPr>
          <w:p w14:paraId="66A26743" w14:textId="77777777" w:rsidR="006031F9" w:rsidRPr="009946DD" w:rsidRDefault="006031F9" w:rsidP="006031F9">
            <w:pPr>
              <w:pStyle w:val="TableParagraph"/>
              <w:spacing w:before="2" w:line="240" w:lineRule="auto"/>
              <w:ind w:left="105"/>
              <w:jc w:val="left"/>
              <w:rPr>
                <w:rFonts w:ascii="Times New Roman" w:hAnsi="Times New Roman" w:cs="Times New Roman"/>
                <w:i/>
              </w:rPr>
            </w:pPr>
            <w:r w:rsidRPr="009946DD">
              <w:rPr>
                <w:rFonts w:ascii="Times New Roman" w:hAnsi="Times New Roman" w:cs="Times New Roman"/>
                <w:i/>
              </w:rPr>
              <w:t>Eligible</w:t>
            </w:r>
          </w:p>
        </w:tc>
      </w:tr>
      <w:tr w:rsidR="006031F9" w:rsidRPr="009946DD" w14:paraId="44394664" w14:textId="77777777" w:rsidTr="006031F9">
        <w:trPr>
          <w:trHeight w:val="796"/>
        </w:trPr>
        <w:tc>
          <w:tcPr>
            <w:tcW w:w="1373" w:type="dxa"/>
            <w:vMerge/>
            <w:tcBorders>
              <w:top w:val="nil"/>
            </w:tcBorders>
          </w:tcPr>
          <w:p w14:paraId="2CF58772" w14:textId="77777777" w:rsidR="006031F9" w:rsidRPr="009946DD" w:rsidRDefault="006031F9" w:rsidP="006031F9">
            <w:pPr>
              <w:rPr>
                <w:sz w:val="2"/>
                <w:szCs w:val="2"/>
              </w:rPr>
            </w:pPr>
          </w:p>
        </w:tc>
        <w:tc>
          <w:tcPr>
            <w:tcW w:w="2247" w:type="dxa"/>
            <w:vMerge/>
            <w:tcBorders>
              <w:top w:val="nil"/>
            </w:tcBorders>
          </w:tcPr>
          <w:p w14:paraId="6259E26D" w14:textId="77777777" w:rsidR="006031F9" w:rsidRPr="009946DD" w:rsidRDefault="006031F9" w:rsidP="006031F9">
            <w:pPr>
              <w:rPr>
                <w:sz w:val="2"/>
                <w:szCs w:val="2"/>
              </w:rPr>
            </w:pPr>
          </w:p>
        </w:tc>
        <w:tc>
          <w:tcPr>
            <w:tcW w:w="2881" w:type="dxa"/>
          </w:tcPr>
          <w:p w14:paraId="2D504A6A" w14:textId="77777777" w:rsidR="006031F9" w:rsidRPr="009946DD" w:rsidRDefault="006031F9" w:rsidP="006031F9">
            <w:pPr>
              <w:pStyle w:val="TableParagraph"/>
              <w:spacing w:before="2" w:line="244" w:lineRule="auto"/>
              <w:ind w:left="106" w:right="182"/>
              <w:jc w:val="left"/>
              <w:rPr>
                <w:rFonts w:ascii="Times New Roman" w:hAnsi="Times New Roman" w:cs="Times New Roman"/>
                <w:i/>
              </w:rPr>
            </w:pPr>
            <w:r w:rsidRPr="009946DD">
              <w:rPr>
                <w:rFonts w:ascii="Times New Roman" w:hAnsi="Times New Roman" w:cs="Times New Roman"/>
                <w:i/>
              </w:rPr>
              <w:t xml:space="preserve">Technical, trade, vocational </w:t>
            </w:r>
            <w:r w:rsidRPr="009946DD">
              <w:rPr>
                <w:rFonts w:ascii="Times New Roman" w:hAnsi="Times New Roman" w:cs="Times New Roman"/>
                <w:i/>
                <w:w w:val="105"/>
              </w:rPr>
              <w:t>or business school or program after high school</w:t>
            </w:r>
          </w:p>
        </w:tc>
        <w:tc>
          <w:tcPr>
            <w:tcW w:w="2521" w:type="dxa"/>
          </w:tcPr>
          <w:p w14:paraId="7C437DAD" w14:textId="77777777" w:rsidR="006031F9" w:rsidRPr="009946DD" w:rsidRDefault="006031F9" w:rsidP="006031F9">
            <w:pPr>
              <w:pStyle w:val="TableParagraph"/>
              <w:spacing w:before="2" w:line="240" w:lineRule="auto"/>
              <w:ind w:left="105"/>
              <w:jc w:val="left"/>
              <w:rPr>
                <w:rFonts w:ascii="Times New Roman" w:hAnsi="Times New Roman" w:cs="Times New Roman"/>
                <w:i/>
              </w:rPr>
            </w:pPr>
            <w:r w:rsidRPr="009946DD">
              <w:rPr>
                <w:rFonts w:ascii="Times New Roman" w:hAnsi="Times New Roman" w:cs="Times New Roman"/>
                <w:i/>
              </w:rPr>
              <w:t>Eligible</w:t>
            </w:r>
          </w:p>
        </w:tc>
      </w:tr>
      <w:tr w:rsidR="006031F9" w:rsidRPr="009946DD" w14:paraId="5D3D3A55" w14:textId="77777777" w:rsidTr="006031F9">
        <w:trPr>
          <w:trHeight w:val="839"/>
        </w:trPr>
        <w:tc>
          <w:tcPr>
            <w:tcW w:w="1373" w:type="dxa"/>
            <w:vMerge/>
            <w:tcBorders>
              <w:top w:val="nil"/>
            </w:tcBorders>
          </w:tcPr>
          <w:p w14:paraId="644E3D92" w14:textId="77777777" w:rsidR="006031F9" w:rsidRPr="009946DD" w:rsidRDefault="006031F9" w:rsidP="006031F9">
            <w:pPr>
              <w:rPr>
                <w:sz w:val="2"/>
                <w:szCs w:val="2"/>
              </w:rPr>
            </w:pPr>
          </w:p>
        </w:tc>
        <w:tc>
          <w:tcPr>
            <w:tcW w:w="2247" w:type="dxa"/>
            <w:vMerge/>
            <w:tcBorders>
              <w:top w:val="nil"/>
            </w:tcBorders>
          </w:tcPr>
          <w:p w14:paraId="289D02AD" w14:textId="77777777" w:rsidR="006031F9" w:rsidRPr="009946DD" w:rsidRDefault="006031F9" w:rsidP="006031F9">
            <w:pPr>
              <w:rPr>
                <w:sz w:val="2"/>
                <w:szCs w:val="2"/>
              </w:rPr>
            </w:pPr>
          </w:p>
        </w:tc>
        <w:tc>
          <w:tcPr>
            <w:tcW w:w="2881" w:type="dxa"/>
          </w:tcPr>
          <w:p w14:paraId="2A7C6B42" w14:textId="77777777" w:rsidR="006031F9" w:rsidRPr="009946DD" w:rsidRDefault="006031F9" w:rsidP="006031F9">
            <w:pPr>
              <w:pStyle w:val="TableParagraph"/>
              <w:spacing w:before="2" w:line="244" w:lineRule="auto"/>
              <w:ind w:left="106"/>
              <w:jc w:val="left"/>
              <w:rPr>
                <w:rFonts w:ascii="Times New Roman" w:hAnsi="Times New Roman" w:cs="Times New Roman"/>
                <w:i/>
              </w:rPr>
            </w:pPr>
            <w:r w:rsidRPr="009946DD">
              <w:rPr>
                <w:rFonts w:ascii="Times New Roman" w:hAnsi="Times New Roman" w:cs="Times New Roman"/>
                <w:i/>
              </w:rPr>
              <w:t>Some college – college, university, or community college -- but no degree</w:t>
            </w:r>
          </w:p>
        </w:tc>
        <w:tc>
          <w:tcPr>
            <w:tcW w:w="2521" w:type="dxa"/>
          </w:tcPr>
          <w:p w14:paraId="022B969A" w14:textId="77777777" w:rsidR="006031F9" w:rsidRPr="009946DD" w:rsidRDefault="006031F9" w:rsidP="006031F9">
            <w:pPr>
              <w:pStyle w:val="TableParagraph"/>
              <w:spacing w:before="2" w:line="240" w:lineRule="auto"/>
              <w:ind w:left="105"/>
              <w:jc w:val="left"/>
              <w:rPr>
                <w:rFonts w:ascii="Times New Roman" w:hAnsi="Times New Roman" w:cs="Times New Roman"/>
                <w:i/>
              </w:rPr>
            </w:pPr>
            <w:r w:rsidRPr="009946DD">
              <w:rPr>
                <w:rFonts w:ascii="Times New Roman" w:hAnsi="Times New Roman" w:cs="Times New Roman"/>
                <w:i/>
              </w:rPr>
              <w:t>Eligible</w:t>
            </w:r>
          </w:p>
        </w:tc>
      </w:tr>
    </w:tbl>
    <w:p w14:paraId="10F3A50D" w14:textId="77777777" w:rsidR="00935793" w:rsidRDefault="00935793" w:rsidP="00935793"/>
    <w:p w14:paraId="6E0FA9DA" w14:textId="77777777" w:rsidR="00935793" w:rsidRDefault="00935793" w:rsidP="00935793">
      <w:r>
        <w:t>Second, those meeting eligibility requirements based on the five items above were then informed they were potentially eligible for participation in the Generations study. If interested in participation, they were then asked the following 2 questions from the Generations study team to determine final eligibility:</w:t>
      </w:r>
    </w:p>
    <w:p w14:paraId="69F410FF" w14:textId="77777777" w:rsidR="006031F9" w:rsidRDefault="00935793" w:rsidP="00935793">
      <w:r>
        <w:t xml:space="preserve"> </w:t>
      </w:r>
    </w:p>
    <w:tbl>
      <w:tblPr>
        <w:tblW w:w="893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31"/>
        <w:gridCol w:w="2179"/>
        <w:gridCol w:w="2789"/>
        <w:gridCol w:w="2434"/>
      </w:tblGrid>
      <w:tr w:rsidR="006031F9" w:rsidRPr="009946DD" w14:paraId="62E0E9F4" w14:textId="77777777" w:rsidTr="006031F9">
        <w:trPr>
          <w:trHeight w:val="408"/>
        </w:trPr>
        <w:tc>
          <w:tcPr>
            <w:tcW w:w="8933" w:type="dxa"/>
            <w:gridSpan w:val="4"/>
          </w:tcPr>
          <w:p w14:paraId="533CE9C4" w14:textId="77777777" w:rsidR="006031F9" w:rsidRPr="009946DD" w:rsidRDefault="006031F9" w:rsidP="006031F9">
            <w:pPr>
              <w:pStyle w:val="TableParagraph"/>
              <w:spacing w:before="5" w:line="240" w:lineRule="auto"/>
              <w:ind w:left="107"/>
              <w:jc w:val="left"/>
              <w:rPr>
                <w:rFonts w:ascii="Times New Roman" w:hAnsi="Times New Roman" w:cs="Times New Roman"/>
                <w:b/>
                <w:i/>
                <w:w w:val="85"/>
              </w:rPr>
            </w:pPr>
            <w:r w:rsidRPr="006031F9">
              <w:rPr>
                <w:rFonts w:ascii="Times New Roman" w:hAnsi="Times New Roman" w:cs="Times New Roman"/>
                <w:b/>
                <w:i/>
                <w:w w:val="85"/>
              </w:rPr>
              <w:t>Table 2. Additional eligibility criteria</w:t>
            </w:r>
          </w:p>
        </w:tc>
      </w:tr>
      <w:tr w:rsidR="006031F9" w:rsidRPr="009946DD" w14:paraId="38972750" w14:textId="77777777" w:rsidTr="006031F9">
        <w:trPr>
          <w:trHeight w:val="594"/>
        </w:trPr>
        <w:tc>
          <w:tcPr>
            <w:tcW w:w="1531" w:type="dxa"/>
          </w:tcPr>
          <w:p w14:paraId="697C291A" w14:textId="77777777" w:rsidR="006031F9" w:rsidRPr="009946DD" w:rsidRDefault="006031F9" w:rsidP="006031F9">
            <w:pPr>
              <w:pStyle w:val="TableParagraph"/>
              <w:spacing w:before="5" w:line="240" w:lineRule="auto"/>
              <w:ind w:left="108"/>
              <w:jc w:val="left"/>
              <w:rPr>
                <w:rFonts w:ascii="Times New Roman" w:hAnsi="Times New Roman" w:cs="Times New Roman"/>
                <w:b/>
                <w:i/>
              </w:rPr>
            </w:pPr>
            <w:r w:rsidRPr="009946DD">
              <w:rPr>
                <w:rFonts w:ascii="Times New Roman" w:hAnsi="Times New Roman" w:cs="Times New Roman"/>
                <w:b/>
                <w:i/>
                <w:w w:val="95"/>
              </w:rPr>
              <w:t>Measure</w:t>
            </w:r>
          </w:p>
        </w:tc>
        <w:tc>
          <w:tcPr>
            <w:tcW w:w="2179" w:type="dxa"/>
          </w:tcPr>
          <w:p w14:paraId="5B41C720" w14:textId="77777777" w:rsidR="006031F9" w:rsidRPr="009946DD" w:rsidRDefault="006031F9" w:rsidP="006031F9">
            <w:pPr>
              <w:pStyle w:val="TableParagraph"/>
              <w:spacing w:before="5" w:line="240" w:lineRule="auto"/>
              <w:ind w:left="107"/>
              <w:jc w:val="left"/>
              <w:rPr>
                <w:rFonts w:ascii="Times New Roman" w:hAnsi="Times New Roman" w:cs="Times New Roman"/>
                <w:b/>
                <w:i/>
              </w:rPr>
            </w:pPr>
            <w:r w:rsidRPr="009946DD">
              <w:rPr>
                <w:rFonts w:ascii="Times New Roman" w:hAnsi="Times New Roman" w:cs="Times New Roman"/>
                <w:b/>
                <w:i/>
                <w:w w:val="95"/>
              </w:rPr>
              <w:t>Question Text</w:t>
            </w:r>
          </w:p>
        </w:tc>
        <w:tc>
          <w:tcPr>
            <w:tcW w:w="2789" w:type="dxa"/>
          </w:tcPr>
          <w:p w14:paraId="0580FA0F" w14:textId="77777777" w:rsidR="006031F9" w:rsidRPr="009946DD" w:rsidRDefault="006031F9" w:rsidP="006031F9">
            <w:pPr>
              <w:pStyle w:val="TableParagraph"/>
              <w:spacing w:before="5" w:line="240" w:lineRule="auto"/>
              <w:ind w:left="102"/>
              <w:jc w:val="left"/>
              <w:rPr>
                <w:rFonts w:ascii="Times New Roman" w:hAnsi="Times New Roman" w:cs="Times New Roman"/>
                <w:b/>
                <w:i/>
              </w:rPr>
            </w:pPr>
            <w:r w:rsidRPr="009946DD">
              <w:rPr>
                <w:rFonts w:ascii="Times New Roman" w:hAnsi="Times New Roman" w:cs="Times New Roman"/>
                <w:b/>
                <w:i/>
                <w:w w:val="95"/>
              </w:rPr>
              <w:t>Response Options</w:t>
            </w:r>
          </w:p>
        </w:tc>
        <w:tc>
          <w:tcPr>
            <w:tcW w:w="2434" w:type="dxa"/>
          </w:tcPr>
          <w:p w14:paraId="4005C659" w14:textId="77777777" w:rsidR="006031F9" w:rsidRPr="009946DD" w:rsidRDefault="006031F9" w:rsidP="006031F9">
            <w:pPr>
              <w:pStyle w:val="TableParagraph"/>
              <w:spacing w:before="5" w:line="240" w:lineRule="auto"/>
              <w:ind w:left="107"/>
              <w:jc w:val="left"/>
              <w:rPr>
                <w:rFonts w:ascii="Times New Roman" w:hAnsi="Times New Roman" w:cs="Times New Roman"/>
                <w:b/>
                <w:i/>
              </w:rPr>
            </w:pPr>
            <w:r w:rsidRPr="009946DD">
              <w:rPr>
                <w:rFonts w:ascii="Times New Roman" w:hAnsi="Times New Roman" w:cs="Times New Roman"/>
                <w:b/>
                <w:i/>
                <w:w w:val="85"/>
              </w:rPr>
              <w:t>Generations Eligibility</w:t>
            </w:r>
          </w:p>
        </w:tc>
      </w:tr>
      <w:tr w:rsidR="006031F9" w:rsidRPr="009946DD" w14:paraId="5FD858D9" w14:textId="77777777" w:rsidTr="006031F9">
        <w:trPr>
          <w:trHeight w:val="296"/>
        </w:trPr>
        <w:tc>
          <w:tcPr>
            <w:tcW w:w="1531" w:type="dxa"/>
            <w:vMerge w:val="restart"/>
          </w:tcPr>
          <w:p w14:paraId="19CBFFE2" w14:textId="77777777" w:rsidR="006031F9" w:rsidRPr="009946DD" w:rsidRDefault="006031F9" w:rsidP="006031F9">
            <w:pPr>
              <w:pStyle w:val="TableParagraph"/>
              <w:spacing w:before="2" w:line="244" w:lineRule="auto"/>
              <w:ind w:left="108" w:right="125"/>
              <w:jc w:val="left"/>
              <w:rPr>
                <w:rFonts w:ascii="Times New Roman" w:hAnsi="Times New Roman" w:cs="Times New Roman"/>
                <w:i/>
              </w:rPr>
            </w:pPr>
            <w:r w:rsidRPr="009946DD">
              <w:rPr>
                <w:rFonts w:ascii="Times New Roman" w:hAnsi="Times New Roman" w:cs="Times New Roman"/>
                <w:i/>
                <w:w w:val="105"/>
              </w:rPr>
              <w:t>Education, 6th grade or higher</w:t>
            </w:r>
          </w:p>
        </w:tc>
        <w:tc>
          <w:tcPr>
            <w:tcW w:w="2179" w:type="dxa"/>
            <w:vMerge w:val="restart"/>
          </w:tcPr>
          <w:p w14:paraId="42243015" w14:textId="77777777" w:rsidR="006031F9" w:rsidRPr="009946DD" w:rsidRDefault="006031F9" w:rsidP="006031F9">
            <w:pPr>
              <w:pStyle w:val="TableParagraph"/>
              <w:spacing w:line="244" w:lineRule="auto"/>
              <w:ind w:left="107" w:right="144"/>
              <w:jc w:val="left"/>
              <w:rPr>
                <w:rFonts w:ascii="Times New Roman" w:hAnsi="Times New Roman" w:cs="Times New Roman"/>
                <w:i/>
              </w:rPr>
            </w:pPr>
            <w:r w:rsidRPr="009946DD">
              <w:rPr>
                <w:rFonts w:ascii="Times New Roman" w:hAnsi="Times New Roman" w:cs="Times New Roman"/>
                <w:i/>
                <w:w w:val="105"/>
              </w:rPr>
              <w:t>What is the highest level of school you have completed? (Only asked of those selecting "Less than a high school diploma (Grades 1 through 11 or no schooling" on</w:t>
            </w:r>
          </w:p>
          <w:p w14:paraId="01556B33" w14:textId="77777777" w:rsidR="006031F9" w:rsidRPr="009946DD" w:rsidRDefault="006031F9" w:rsidP="006031F9">
            <w:pPr>
              <w:pStyle w:val="TableParagraph"/>
              <w:spacing w:line="229" w:lineRule="exact"/>
              <w:ind w:left="107"/>
              <w:jc w:val="left"/>
              <w:rPr>
                <w:rFonts w:ascii="Times New Roman" w:hAnsi="Times New Roman" w:cs="Times New Roman"/>
                <w:i/>
              </w:rPr>
            </w:pPr>
            <w:r w:rsidRPr="009946DD">
              <w:rPr>
                <w:rFonts w:ascii="Times New Roman" w:hAnsi="Times New Roman" w:cs="Times New Roman"/>
                <w:i/>
                <w:w w:val="105"/>
              </w:rPr>
              <w:t>education</w:t>
            </w:r>
          </w:p>
        </w:tc>
        <w:tc>
          <w:tcPr>
            <w:tcW w:w="2789" w:type="dxa"/>
          </w:tcPr>
          <w:p w14:paraId="44FE47A3" w14:textId="77777777" w:rsidR="006031F9" w:rsidRPr="009946DD" w:rsidRDefault="006031F9" w:rsidP="006031F9">
            <w:pPr>
              <w:pStyle w:val="TableParagraph"/>
              <w:spacing w:before="2" w:line="240" w:lineRule="auto"/>
              <w:ind w:left="102"/>
              <w:jc w:val="left"/>
              <w:rPr>
                <w:rFonts w:ascii="Times New Roman" w:hAnsi="Times New Roman" w:cs="Times New Roman"/>
                <w:i/>
              </w:rPr>
            </w:pPr>
            <w:r w:rsidRPr="009946DD">
              <w:rPr>
                <w:rFonts w:ascii="Times New Roman" w:hAnsi="Times New Roman" w:cs="Times New Roman"/>
                <w:i/>
                <w:w w:val="105"/>
              </w:rPr>
              <w:t>5th grade or lower</w:t>
            </w:r>
          </w:p>
        </w:tc>
        <w:tc>
          <w:tcPr>
            <w:tcW w:w="2434" w:type="dxa"/>
          </w:tcPr>
          <w:p w14:paraId="6A0F1653" w14:textId="77777777" w:rsidR="006031F9" w:rsidRPr="009946DD" w:rsidRDefault="006031F9" w:rsidP="006031F9">
            <w:pPr>
              <w:pStyle w:val="TableParagraph"/>
              <w:spacing w:before="2" w:line="240" w:lineRule="auto"/>
              <w:ind w:left="107"/>
              <w:jc w:val="left"/>
              <w:rPr>
                <w:rFonts w:ascii="Times New Roman" w:hAnsi="Times New Roman" w:cs="Times New Roman"/>
                <w:i/>
              </w:rPr>
            </w:pPr>
            <w:r w:rsidRPr="009946DD">
              <w:rPr>
                <w:rFonts w:ascii="Times New Roman" w:hAnsi="Times New Roman" w:cs="Times New Roman"/>
                <w:i/>
                <w:w w:val="105"/>
              </w:rPr>
              <w:t>Not eligible</w:t>
            </w:r>
          </w:p>
        </w:tc>
      </w:tr>
      <w:tr w:rsidR="006031F9" w:rsidRPr="009946DD" w14:paraId="7BF9F119" w14:textId="77777777" w:rsidTr="006031F9">
        <w:trPr>
          <w:trHeight w:val="2260"/>
        </w:trPr>
        <w:tc>
          <w:tcPr>
            <w:tcW w:w="1531" w:type="dxa"/>
            <w:vMerge/>
            <w:tcBorders>
              <w:top w:val="nil"/>
            </w:tcBorders>
          </w:tcPr>
          <w:p w14:paraId="09D56FDA" w14:textId="77777777" w:rsidR="006031F9" w:rsidRPr="009946DD" w:rsidRDefault="006031F9" w:rsidP="006031F9">
            <w:pPr>
              <w:rPr>
                <w:sz w:val="2"/>
                <w:szCs w:val="2"/>
              </w:rPr>
            </w:pPr>
          </w:p>
        </w:tc>
        <w:tc>
          <w:tcPr>
            <w:tcW w:w="2179" w:type="dxa"/>
            <w:vMerge/>
            <w:tcBorders>
              <w:top w:val="nil"/>
            </w:tcBorders>
          </w:tcPr>
          <w:p w14:paraId="5C30AAB4" w14:textId="77777777" w:rsidR="006031F9" w:rsidRPr="009946DD" w:rsidRDefault="006031F9" w:rsidP="006031F9">
            <w:pPr>
              <w:rPr>
                <w:sz w:val="2"/>
                <w:szCs w:val="2"/>
              </w:rPr>
            </w:pPr>
          </w:p>
        </w:tc>
        <w:tc>
          <w:tcPr>
            <w:tcW w:w="2789" w:type="dxa"/>
          </w:tcPr>
          <w:p w14:paraId="5211912F" w14:textId="77777777" w:rsidR="006031F9" w:rsidRPr="009946DD" w:rsidRDefault="006031F9" w:rsidP="006031F9">
            <w:pPr>
              <w:pStyle w:val="TableParagraph"/>
              <w:spacing w:line="249" w:lineRule="exact"/>
              <w:ind w:left="102"/>
              <w:jc w:val="left"/>
              <w:rPr>
                <w:rFonts w:ascii="Times New Roman" w:hAnsi="Times New Roman" w:cs="Times New Roman"/>
                <w:i/>
              </w:rPr>
            </w:pPr>
            <w:r w:rsidRPr="009946DD">
              <w:rPr>
                <w:rFonts w:ascii="Times New Roman" w:hAnsi="Times New Roman" w:cs="Times New Roman"/>
                <w:i/>
                <w:w w:val="105"/>
              </w:rPr>
              <w:t>6th grade or higher</w:t>
            </w:r>
          </w:p>
        </w:tc>
        <w:tc>
          <w:tcPr>
            <w:tcW w:w="2434" w:type="dxa"/>
          </w:tcPr>
          <w:p w14:paraId="06FB9118" w14:textId="77777777" w:rsidR="006031F9" w:rsidRPr="009946DD" w:rsidRDefault="006031F9" w:rsidP="006031F9">
            <w:pPr>
              <w:pStyle w:val="TableParagraph"/>
              <w:spacing w:line="249" w:lineRule="exact"/>
              <w:ind w:left="107"/>
              <w:jc w:val="left"/>
              <w:rPr>
                <w:rFonts w:ascii="Times New Roman" w:hAnsi="Times New Roman" w:cs="Times New Roman"/>
                <w:i/>
              </w:rPr>
            </w:pPr>
            <w:r w:rsidRPr="009946DD">
              <w:rPr>
                <w:rFonts w:ascii="Times New Roman" w:hAnsi="Times New Roman" w:cs="Times New Roman"/>
                <w:i/>
              </w:rPr>
              <w:t>Eligible</w:t>
            </w:r>
          </w:p>
        </w:tc>
      </w:tr>
      <w:tr w:rsidR="006031F9" w:rsidRPr="009946DD" w14:paraId="4438C6CE" w14:textId="77777777" w:rsidTr="006031F9">
        <w:trPr>
          <w:trHeight w:val="1198"/>
        </w:trPr>
        <w:tc>
          <w:tcPr>
            <w:tcW w:w="1531" w:type="dxa"/>
            <w:vMerge w:val="restart"/>
          </w:tcPr>
          <w:p w14:paraId="3EA352CE" w14:textId="77777777" w:rsidR="006031F9" w:rsidRPr="009946DD" w:rsidRDefault="006031F9" w:rsidP="006031F9">
            <w:pPr>
              <w:pStyle w:val="TableParagraph"/>
              <w:spacing w:before="2" w:line="244" w:lineRule="auto"/>
              <w:ind w:left="108" w:right="695"/>
              <w:jc w:val="left"/>
              <w:rPr>
                <w:rFonts w:ascii="Times New Roman" w:hAnsi="Times New Roman" w:cs="Times New Roman"/>
                <w:i/>
              </w:rPr>
            </w:pPr>
            <w:r w:rsidRPr="009946DD">
              <w:rPr>
                <w:rFonts w:ascii="Times New Roman" w:hAnsi="Times New Roman" w:cs="Times New Roman"/>
                <w:i/>
                <w:w w:val="105"/>
              </w:rPr>
              <w:t>Sexual identity</w:t>
            </w:r>
          </w:p>
        </w:tc>
        <w:tc>
          <w:tcPr>
            <w:tcW w:w="2179" w:type="dxa"/>
            <w:vMerge w:val="restart"/>
          </w:tcPr>
          <w:p w14:paraId="1AAC7318" w14:textId="77777777" w:rsidR="006031F9" w:rsidRPr="009946DD" w:rsidRDefault="006031F9" w:rsidP="006031F9">
            <w:pPr>
              <w:pStyle w:val="TableParagraph"/>
              <w:spacing w:before="2" w:line="244" w:lineRule="auto"/>
              <w:ind w:left="107"/>
              <w:jc w:val="left"/>
              <w:rPr>
                <w:rFonts w:ascii="Times New Roman" w:hAnsi="Times New Roman" w:cs="Times New Roman"/>
                <w:i/>
              </w:rPr>
            </w:pPr>
            <w:r w:rsidRPr="009946DD">
              <w:rPr>
                <w:rFonts w:ascii="Times New Roman" w:hAnsi="Times New Roman" w:cs="Times New Roman"/>
                <w:i/>
              </w:rPr>
              <w:t>Do you consider yourself to be…?</w:t>
            </w:r>
          </w:p>
        </w:tc>
        <w:tc>
          <w:tcPr>
            <w:tcW w:w="2789" w:type="dxa"/>
          </w:tcPr>
          <w:p w14:paraId="64C8136B" w14:textId="77777777" w:rsidR="006031F9" w:rsidRPr="009946DD" w:rsidRDefault="006031F9" w:rsidP="006031F9">
            <w:pPr>
              <w:pStyle w:val="TableParagraph"/>
              <w:spacing w:before="2" w:line="240" w:lineRule="auto"/>
              <w:ind w:left="102"/>
              <w:jc w:val="left"/>
              <w:rPr>
                <w:rFonts w:ascii="Times New Roman" w:hAnsi="Times New Roman" w:cs="Times New Roman"/>
                <w:i/>
              </w:rPr>
            </w:pPr>
            <w:r w:rsidRPr="009946DD">
              <w:rPr>
                <w:rFonts w:ascii="Times New Roman" w:hAnsi="Times New Roman" w:cs="Times New Roman"/>
                <w:i/>
                <w:w w:val="105"/>
              </w:rPr>
              <w:t>Straight or heterosexual</w:t>
            </w:r>
          </w:p>
        </w:tc>
        <w:tc>
          <w:tcPr>
            <w:tcW w:w="2434" w:type="dxa"/>
          </w:tcPr>
          <w:p w14:paraId="6A9DD672" w14:textId="77777777" w:rsidR="006031F9" w:rsidRPr="009946DD" w:rsidRDefault="006031F9" w:rsidP="006031F9">
            <w:pPr>
              <w:pStyle w:val="TableParagraph"/>
              <w:spacing w:before="2" w:line="240" w:lineRule="auto"/>
              <w:ind w:left="107"/>
              <w:jc w:val="left"/>
              <w:rPr>
                <w:rFonts w:ascii="Times New Roman" w:hAnsi="Times New Roman" w:cs="Times New Roman"/>
                <w:i/>
              </w:rPr>
            </w:pPr>
            <w:r w:rsidRPr="009946DD">
              <w:rPr>
                <w:rFonts w:ascii="Times New Roman" w:hAnsi="Times New Roman" w:cs="Times New Roman"/>
                <w:i/>
                <w:w w:val="105"/>
              </w:rPr>
              <w:t>Not eligible</w:t>
            </w:r>
          </w:p>
        </w:tc>
      </w:tr>
      <w:tr w:rsidR="006031F9" w:rsidRPr="009946DD" w14:paraId="58753547" w14:textId="77777777" w:rsidTr="006031F9">
        <w:trPr>
          <w:trHeight w:val="292"/>
        </w:trPr>
        <w:tc>
          <w:tcPr>
            <w:tcW w:w="1531" w:type="dxa"/>
            <w:vMerge/>
            <w:tcBorders>
              <w:top w:val="nil"/>
            </w:tcBorders>
          </w:tcPr>
          <w:p w14:paraId="512F9C2F" w14:textId="77777777" w:rsidR="006031F9" w:rsidRPr="009946DD" w:rsidRDefault="006031F9" w:rsidP="006031F9">
            <w:pPr>
              <w:rPr>
                <w:sz w:val="2"/>
                <w:szCs w:val="2"/>
              </w:rPr>
            </w:pPr>
          </w:p>
        </w:tc>
        <w:tc>
          <w:tcPr>
            <w:tcW w:w="2179" w:type="dxa"/>
            <w:vMerge/>
            <w:tcBorders>
              <w:top w:val="nil"/>
            </w:tcBorders>
          </w:tcPr>
          <w:p w14:paraId="2A879EA0" w14:textId="77777777" w:rsidR="006031F9" w:rsidRPr="009946DD" w:rsidRDefault="006031F9" w:rsidP="006031F9">
            <w:pPr>
              <w:rPr>
                <w:sz w:val="2"/>
                <w:szCs w:val="2"/>
              </w:rPr>
            </w:pPr>
          </w:p>
        </w:tc>
        <w:tc>
          <w:tcPr>
            <w:tcW w:w="2789" w:type="dxa"/>
          </w:tcPr>
          <w:p w14:paraId="2FDD3B04" w14:textId="77777777" w:rsidR="006031F9" w:rsidRPr="009946DD" w:rsidRDefault="006031F9" w:rsidP="006031F9">
            <w:pPr>
              <w:pStyle w:val="TableParagraph"/>
              <w:spacing w:line="249" w:lineRule="exact"/>
              <w:ind w:left="102"/>
              <w:jc w:val="left"/>
              <w:rPr>
                <w:rFonts w:ascii="Times New Roman" w:hAnsi="Times New Roman" w:cs="Times New Roman"/>
                <w:i/>
              </w:rPr>
            </w:pPr>
            <w:r w:rsidRPr="009946DD">
              <w:rPr>
                <w:rFonts w:ascii="Times New Roman" w:hAnsi="Times New Roman" w:cs="Times New Roman"/>
                <w:i/>
              </w:rPr>
              <w:t>Lesbian</w:t>
            </w:r>
          </w:p>
        </w:tc>
        <w:tc>
          <w:tcPr>
            <w:tcW w:w="2434" w:type="dxa"/>
          </w:tcPr>
          <w:p w14:paraId="552DC897" w14:textId="77777777" w:rsidR="006031F9" w:rsidRPr="009946DD" w:rsidRDefault="006031F9" w:rsidP="006031F9">
            <w:pPr>
              <w:pStyle w:val="TableParagraph"/>
              <w:spacing w:line="249" w:lineRule="exact"/>
              <w:ind w:left="107"/>
              <w:jc w:val="left"/>
              <w:rPr>
                <w:rFonts w:ascii="Times New Roman" w:hAnsi="Times New Roman" w:cs="Times New Roman"/>
                <w:i/>
              </w:rPr>
            </w:pPr>
            <w:r w:rsidRPr="009946DD">
              <w:rPr>
                <w:rFonts w:ascii="Times New Roman" w:hAnsi="Times New Roman" w:cs="Times New Roman"/>
                <w:i/>
              </w:rPr>
              <w:t>Eligible</w:t>
            </w:r>
          </w:p>
        </w:tc>
      </w:tr>
      <w:tr w:rsidR="006031F9" w:rsidRPr="009946DD" w14:paraId="31549C98" w14:textId="77777777" w:rsidTr="006031F9">
        <w:trPr>
          <w:trHeight w:val="296"/>
        </w:trPr>
        <w:tc>
          <w:tcPr>
            <w:tcW w:w="1531" w:type="dxa"/>
            <w:vMerge/>
            <w:tcBorders>
              <w:top w:val="nil"/>
            </w:tcBorders>
          </w:tcPr>
          <w:p w14:paraId="2389B844" w14:textId="77777777" w:rsidR="006031F9" w:rsidRPr="009946DD" w:rsidRDefault="006031F9" w:rsidP="006031F9">
            <w:pPr>
              <w:rPr>
                <w:sz w:val="2"/>
                <w:szCs w:val="2"/>
              </w:rPr>
            </w:pPr>
          </w:p>
        </w:tc>
        <w:tc>
          <w:tcPr>
            <w:tcW w:w="2179" w:type="dxa"/>
            <w:vMerge/>
            <w:tcBorders>
              <w:top w:val="nil"/>
            </w:tcBorders>
          </w:tcPr>
          <w:p w14:paraId="756EC983" w14:textId="77777777" w:rsidR="006031F9" w:rsidRPr="009946DD" w:rsidRDefault="006031F9" w:rsidP="006031F9">
            <w:pPr>
              <w:rPr>
                <w:sz w:val="2"/>
                <w:szCs w:val="2"/>
              </w:rPr>
            </w:pPr>
          </w:p>
        </w:tc>
        <w:tc>
          <w:tcPr>
            <w:tcW w:w="2789" w:type="dxa"/>
          </w:tcPr>
          <w:p w14:paraId="3635AB5D" w14:textId="77777777" w:rsidR="006031F9" w:rsidRPr="009946DD" w:rsidRDefault="006031F9" w:rsidP="006031F9">
            <w:pPr>
              <w:pStyle w:val="TableParagraph"/>
              <w:spacing w:before="2" w:line="240" w:lineRule="auto"/>
              <w:ind w:left="102"/>
              <w:jc w:val="left"/>
              <w:rPr>
                <w:rFonts w:ascii="Times New Roman" w:hAnsi="Times New Roman" w:cs="Times New Roman"/>
                <w:i/>
              </w:rPr>
            </w:pPr>
            <w:r w:rsidRPr="009946DD">
              <w:rPr>
                <w:rFonts w:ascii="Times New Roman" w:hAnsi="Times New Roman" w:cs="Times New Roman"/>
                <w:i/>
              </w:rPr>
              <w:t>Gay</w:t>
            </w:r>
          </w:p>
        </w:tc>
        <w:tc>
          <w:tcPr>
            <w:tcW w:w="2434" w:type="dxa"/>
          </w:tcPr>
          <w:p w14:paraId="43FBE387" w14:textId="77777777" w:rsidR="006031F9" w:rsidRPr="009946DD" w:rsidRDefault="006031F9" w:rsidP="006031F9">
            <w:pPr>
              <w:pStyle w:val="TableParagraph"/>
              <w:spacing w:before="2" w:line="240" w:lineRule="auto"/>
              <w:ind w:left="107"/>
              <w:jc w:val="left"/>
              <w:rPr>
                <w:rFonts w:ascii="Times New Roman" w:hAnsi="Times New Roman" w:cs="Times New Roman"/>
                <w:i/>
              </w:rPr>
            </w:pPr>
            <w:r w:rsidRPr="009946DD">
              <w:rPr>
                <w:rFonts w:ascii="Times New Roman" w:hAnsi="Times New Roman" w:cs="Times New Roman"/>
                <w:i/>
              </w:rPr>
              <w:t>Eligible</w:t>
            </w:r>
          </w:p>
        </w:tc>
      </w:tr>
      <w:tr w:rsidR="006031F9" w:rsidRPr="009946DD" w14:paraId="260BB55F" w14:textId="77777777" w:rsidTr="006031F9">
        <w:trPr>
          <w:trHeight w:val="292"/>
        </w:trPr>
        <w:tc>
          <w:tcPr>
            <w:tcW w:w="1531" w:type="dxa"/>
            <w:vMerge/>
            <w:tcBorders>
              <w:top w:val="nil"/>
            </w:tcBorders>
          </w:tcPr>
          <w:p w14:paraId="160831F0" w14:textId="77777777" w:rsidR="006031F9" w:rsidRPr="009946DD" w:rsidRDefault="006031F9" w:rsidP="006031F9">
            <w:pPr>
              <w:rPr>
                <w:sz w:val="2"/>
                <w:szCs w:val="2"/>
              </w:rPr>
            </w:pPr>
          </w:p>
        </w:tc>
        <w:tc>
          <w:tcPr>
            <w:tcW w:w="2179" w:type="dxa"/>
            <w:vMerge/>
            <w:tcBorders>
              <w:top w:val="nil"/>
            </w:tcBorders>
          </w:tcPr>
          <w:p w14:paraId="537078F0" w14:textId="77777777" w:rsidR="006031F9" w:rsidRPr="009946DD" w:rsidRDefault="006031F9" w:rsidP="006031F9">
            <w:pPr>
              <w:rPr>
                <w:sz w:val="2"/>
                <w:szCs w:val="2"/>
              </w:rPr>
            </w:pPr>
          </w:p>
        </w:tc>
        <w:tc>
          <w:tcPr>
            <w:tcW w:w="2789" w:type="dxa"/>
          </w:tcPr>
          <w:p w14:paraId="1CDC643C" w14:textId="77777777" w:rsidR="006031F9" w:rsidRPr="009946DD" w:rsidRDefault="006031F9" w:rsidP="006031F9">
            <w:pPr>
              <w:pStyle w:val="TableParagraph"/>
              <w:spacing w:before="2" w:line="240" w:lineRule="auto"/>
              <w:ind w:left="102"/>
              <w:jc w:val="left"/>
              <w:rPr>
                <w:rFonts w:ascii="Times New Roman" w:hAnsi="Times New Roman" w:cs="Times New Roman"/>
                <w:i/>
              </w:rPr>
            </w:pPr>
            <w:r w:rsidRPr="009946DD">
              <w:rPr>
                <w:rFonts w:ascii="Times New Roman" w:hAnsi="Times New Roman" w:cs="Times New Roman"/>
                <w:i/>
              </w:rPr>
              <w:t>Bisexual</w:t>
            </w:r>
          </w:p>
        </w:tc>
        <w:tc>
          <w:tcPr>
            <w:tcW w:w="2434" w:type="dxa"/>
          </w:tcPr>
          <w:p w14:paraId="4DFE0B7E" w14:textId="77777777" w:rsidR="006031F9" w:rsidRPr="009946DD" w:rsidRDefault="006031F9" w:rsidP="006031F9">
            <w:pPr>
              <w:pStyle w:val="TableParagraph"/>
              <w:spacing w:before="2" w:line="240" w:lineRule="auto"/>
              <w:ind w:left="107"/>
              <w:jc w:val="left"/>
              <w:rPr>
                <w:rFonts w:ascii="Times New Roman" w:hAnsi="Times New Roman" w:cs="Times New Roman"/>
                <w:i/>
              </w:rPr>
            </w:pPr>
            <w:r w:rsidRPr="009946DD">
              <w:rPr>
                <w:rFonts w:ascii="Times New Roman" w:hAnsi="Times New Roman" w:cs="Times New Roman"/>
                <w:i/>
              </w:rPr>
              <w:t>Eligible</w:t>
            </w:r>
          </w:p>
        </w:tc>
      </w:tr>
      <w:tr w:rsidR="006031F9" w:rsidRPr="009946DD" w14:paraId="1B02CFE7" w14:textId="77777777" w:rsidTr="006031F9">
        <w:trPr>
          <w:trHeight w:val="296"/>
        </w:trPr>
        <w:tc>
          <w:tcPr>
            <w:tcW w:w="1531" w:type="dxa"/>
            <w:vMerge/>
            <w:tcBorders>
              <w:top w:val="nil"/>
            </w:tcBorders>
          </w:tcPr>
          <w:p w14:paraId="2A39B3C3" w14:textId="77777777" w:rsidR="006031F9" w:rsidRPr="009946DD" w:rsidRDefault="006031F9" w:rsidP="006031F9">
            <w:pPr>
              <w:rPr>
                <w:sz w:val="2"/>
                <w:szCs w:val="2"/>
              </w:rPr>
            </w:pPr>
          </w:p>
        </w:tc>
        <w:tc>
          <w:tcPr>
            <w:tcW w:w="2179" w:type="dxa"/>
            <w:vMerge/>
            <w:tcBorders>
              <w:top w:val="nil"/>
            </w:tcBorders>
          </w:tcPr>
          <w:p w14:paraId="02B206CD" w14:textId="77777777" w:rsidR="006031F9" w:rsidRPr="009946DD" w:rsidRDefault="006031F9" w:rsidP="006031F9">
            <w:pPr>
              <w:rPr>
                <w:sz w:val="2"/>
                <w:szCs w:val="2"/>
              </w:rPr>
            </w:pPr>
          </w:p>
        </w:tc>
        <w:tc>
          <w:tcPr>
            <w:tcW w:w="2789" w:type="dxa"/>
          </w:tcPr>
          <w:p w14:paraId="02BB9A7A" w14:textId="77777777" w:rsidR="006031F9" w:rsidRPr="009946DD" w:rsidRDefault="006031F9" w:rsidP="006031F9">
            <w:pPr>
              <w:pStyle w:val="TableParagraph"/>
              <w:spacing w:before="2" w:line="240" w:lineRule="auto"/>
              <w:ind w:left="102"/>
              <w:jc w:val="left"/>
              <w:rPr>
                <w:rFonts w:ascii="Times New Roman" w:hAnsi="Times New Roman" w:cs="Times New Roman"/>
                <w:i/>
              </w:rPr>
            </w:pPr>
            <w:r w:rsidRPr="009946DD">
              <w:rPr>
                <w:rFonts w:ascii="Times New Roman" w:hAnsi="Times New Roman" w:cs="Times New Roman"/>
                <w:i/>
              </w:rPr>
              <w:t>Queer</w:t>
            </w:r>
          </w:p>
        </w:tc>
        <w:tc>
          <w:tcPr>
            <w:tcW w:w="2434" w:type="dxa"/>
          </w:tcPr>
          <w:p w14:paraId="7221F00B" w14:textId="77777777" w:rsidR="006031F9" w:rsidRPr="009946DD" w:rsidRDefault="006031F9" w:rsidP="006031F9">
            <w:pPr>
              <w:pStyle w:val="TableParagraph"/>
              <w:spacing w:before="2" w:line="240" w:lineRule="auto"/>
              <w:ind w:left="107"/>
              <w:jc w:val="left"/>
              <w:rPr>
                <w:rFonts w:ascii="Times New Roman" w:hAnsi="Times New Roman" w:cs="Times New Roman"/>
                <w:i/>
              </w:rPr>
            </w:pPr>
            <w:r w:rsidRPr="009946DD">
              <w:rPr>
                <w:rFonts w:ascii="Times New Roman" w:hAnsi="Times New Roman" w:cs="Times New Roman"/>
                <w:i/>
              </w:rPr>
              <w:t>Eligible</w:t>
            </w:r>
          </w:p>
        </w:tc>
      </w:tr>
      <w:tr w:rsidR="006031F9" w:rsidRPr="009946DD" w14:paraId="5D420CE2" w14:textId="77777777" w:rsidTr="006031F9">
        <w:trPr>
          <w:trHeight w:val="292"/>
        </w:trPr>
        <w:tc>
          <w:tcPr>
            <w:tcW w:w="1531" w:type="dxa"/>
            <w:vMerge/>
            <w:tcBorders>
              <w:top w:val="nil"/>
            </w:tcBorders>
          </w:tcPr>
          <w:p w14:paraId="55EE9121" w14:textId="77777777" w:rsidR="006031F9" w:rsidRPr="009946DD" w:rsidRDefault="006031F9" w:rsidP="006031F9">
            <w:pPr>
              <w:rPr>
                <w:sz w:val="2"/>
                <w:szCs w:val="2"/>
              </w:rPr>
            </w:pPr>
          </w:p>
        </w:tc>
        <w:tc>
          <w:tcPr>
            <w:tcW w:w="2179" w:type="dxa"/>
            <w:vMerge/>
            <w:tcBorders>
              <w:top w:val="nil"/>
            </w:tcBorders>
          </w:tcPr>
          <w:p w14:paraId="3C429261" w14:textId="77777777" w:rsidR="006031F9" w:rsidRPr="009946DD" w:rsidRDefault="006031F9" w:rsidP="006031F9">
            <w:pPr>
              <w:rPr>
                <w:sz w:val="2"/>
                <w:szCs w:val="2"/>
              </w:rPr>
            </w:pPr>
          </w:p>
        </w:tc>
        <w:tc>
          <w:tcPr>
            <w:tcW w:w="2789" w:type="dxa"/>
          </w:tcPr>
          <w:p w14:paraId="60F66296" w14:textId="77777777" w:rsidR="006031F9" w:rsidRPr="009946DD" w:rsidRDefault="006031F9" w:rsidP="006031F9">
            <w:pPr>
              <w:pStyle w:val="TableParagraph"/>
              <w:spacing w:before="2" w:line="240" w:lineRule="auto"/>
              <w:ind w:left="102"/>
              <w:jc w:val="left"/>
              <w:rPr>
                <w:rFonts w:ascii="Times New Roman" w:hAnsi="Times New Roman" w:cs="Times New Roman"/>
                <w:i/>
              </w:rPr>
            </w:pPr>
            <w:r w:rsidRPr="009946DD">
              <w:rPr>
                <w:rFonts w:ascii="Times New Roman" w:hAnsi="Times New Roman" w:cs="Times New Roman"/>
                <w:i/>
              </w:rPr>
              <w:t>Same-gender loving</w:t>
            </w:r>
          </w:p>
        </w:tc>
        <w:tc>
          <w:tcPr>
            <w:tcW w:w="2434" w:type="dxa"/>
          </w:tcPr>
          <w:p w14:paraId="6730FC0B" w14:textId="77777777" w:rsidR="006031F9" w:rsidRPr="009946DD" w:rsidRDefault="006031F9" w:rsidP="006031F9">
            <w:pPr>
              <w:pStyle w:val="TableParagraph"/>
              <w:spacing w:before="2" w:line="240" w:lineRule="auto"/>
              <w:ind w:left="107"/>
              <w:jc w:val="left"/>
              <w:rPr>
                <w:rFonts w:ascii="Times New Roman" w:hAnsi="Times New Roman" w:cs="Times New Roman"/>
                <w:i/>
              </w:rPr>
            </w:pPr>
            <w:r w:rsidRPr="009946DD">
              <w:rPr>
                <w:rFonts w:ascii="Times New Roman" w:hAnsi="Times New Roman" w:cs="Times New Roman"/>
                <w:i/>
              </w:rPr>
              <w:t>Eligible</w:t>
            </w:r>
          </w:p>
        </w:tc>
      </w:tr>
      <w:tr w:rsidR="006031F9" w:rsidRPr="009946DD" w14:paraId="0B3DBAD1" w14:textId="77777777" w:rsidTr="006031F9">
        <w:trPr>
          <w:trHeight w:val="296"/>
        </w:trPr>
        <w:tc>
          <w:tcPr>
            <w:tcW w:w="1531" w:type="dxa"/>
            <w:vMerge/>
            <w:tcBorders>
              <w:top w:val="nil"/>
            </w:tcBorders>
          </w:tcPr>
          <w:p w14:paraId="49F5209A" w14:textId="77777777" w:rsidR="006031F9" w:rsidRPr="009946DD" w:rsidRDefault="006031F9" w:rsidP="006031F9">
            <w:pPr>
              <w:rPr>
                <w:sz w:val="2"/>
                <w:szCs w:val="2"/>
              </w:rPr>
            </w:pPr>
          </w:p>
        </w:tc>
        <w:tc>
          <w:tcPr>
            <w:tcW w:w="2179" w:type="dxa"/>
            <w:vMerge/>
            <w:tcBorders>
              <w:top w:val="nil"/>
            </w:tcBorders>
          </w:tcPr>
          <w:p w14:paraId="5BF0A05D" w14:textId="77777777" w:rsidR="006031F9" w:rsidRPr="009946DD" w:rsidRDefault="006031F9" w:rsidP="006031F9">
            <w:pPr>
              <w:rPr>
                <w:sz w:val="2"/>
                <w:szCs w:val="2"/>
              </w:rPr>
            </w:pPr>
          </w:p>
        </w:tc>
        <w:tc>
          <w:tcPr>
            <w:tcW w:w="2789" w:type="dxa"/>
          </w:tcPr>
          <w:p w14:paraId="3945099F" w14:textId="77777777" w:rsidR="006031F9" w:rsidRPr="009946DD" w:rsidRDefault="006031F9" w:rsidP="006031F9">
            <w:pPr>
              <w:pStyle w:val="TableParagraph"/>
              <w:spacing w:before="2" w:line="240" w:lineRule="auto"/>
              <w:ind w:left="102"/>
              <w:jc w:val="left"/>
              <w:rPr>
                <w:rFonts w:ascii="Times New Roman" w:hAnsi="Times New Roman" w:cs="Times New Roman"/>
                <w:i/>
              </w:rPr>
            </w:pPr>
            <w:r w:rsidRPr="009946DD">
              <w:rPr>
                <w:rFonts w:ascii="Times New Roman" w:hAnsi="Times New Roman" w:cs="Times New Roman"/>
                <w:i/>
                <w:w w:val="105"/>
              </w:rPr>
              <w:t>Don't know</w:t>
            </w:r>
          </w:p>
        </w:tc>
        <w:tc>
          <w:tcPr>
            <w:tcW w:w="2434" w:type="dxa"/>
          </w:tcPr>
          <w:p w14:paraId="288ED994" w14:textId="77777777" w:rsidR="006031F9" w:rsidRPr="009946DD" w:rsidRDefault="006031F9" w:rsidP="006031F9">
            <w:pPr>
              <w:pStyle w:val="TableParagraph"/>
              <w:spacing w:before="2" w:line="240" w:lineRule="auto"/>
              <w:ind w:left="107"/>
              <w:jc w:val="left"/>
              <w:rPr>
                <w:rFonts w:ascii="Times New Roman" w:hAnsi="Times New Roman" w:cs="Times New Roman"/>
                <w:i/>
              </w:rPr>
            </w:pPr>
            <w:r w:rsidRPr="009946DD">
              <w:rPr>
                <w:rFonts w:ascii="Times New Roman" w:hAnsi="Times New Roman" w:cs="Times New Roman"/>
                <w:i/>
              </w:rPr>
              <w:t>Eligible</w:t>
            </w:r>
          </w:p>
        </w:tc>
      </w:tr>
      <w:tr w:rsidR="006031F9" w:rsidRPr="009946DD" w14:paraId="73D525B1" w14:textId="77777777" w:rsidTr="006031F9">
        <w:trPr>
          <w:trHeight w:val="297"/>
        </w:trPr>
        <w:tc>
          <w:tcPr>
            <w:tcW w:w="1531" w:type="dxa"/>
            <w:vMerge/>
            <w:tcBorders>
              <w:top w:val="nil"/>
            </w:tcBorders>
          </w:tcPr>
          <w:p w14:paraId="5A34924E" w14:textId="77777777" w:rsidR="006031F9" w:rsidRPr="009946DD" w:rsidRDefault="006031F9" w:rsidP="006031F9">
            <w:pPr>
              <w:rPr>
                <w:sz w:val="2"/>
                <w:szCs w:val="2"/>
              </w:rPr>
            </w:pPr>
          </w:p>
        </w:tc>
        <w:tc>
          <w:tcPr>
            <w:tcW w:w="2179" w:type="dxa"/>
            <w:vMerge/>
            <w:tcBorders>
              <w:top w:val="nil"/>
            </w:tcBorders>
          </w:tcPr>
          <w:p w14:paraId="2DDDA4E3" w14:textId="77777777" w:rsidR="006031F9" w:rsidRPr="009946DD" w:rsidRDefault="006031F9" w:rsidP="006031F9">
            <w:pPr>
              <w:rPr>
                <w:sz w:val="2"/>
                <w:szCs w:val="2"/>
              </w:rPr>
            </w:pPr>
          </w:p>
        </w:tc>
        <w:tc>
          <w:tcPr>
            <w:tcW w:w="2789" w:type="dxa"/>
          </w:tcPr>
          <w:p w14:paraId="2B0B572E" w14:textId="77777777" w:rsidR="006031F9" w:rsidRPr="009946DD" w:rsidRDefault="006031F9" w:rsidP="006031F9">
            <w:pPr>
              <w:pStyle w:val="TableParagraph"/>
              <w:spacing w:before="2" w:line="240" w:lineRule="auto"/>
              <w:ind w:left="102"/>
              <w:jc w:val="left"/>
              <w:rPr>
                <w:rFonts w:ascii="Times New Roman" w:hAnsi="Times New Roman" w:cs="Times New Roman"/>
                <w:i/>
              </w:rPr>
            </w:pPr>
            <w:r w:rsidRPr="009946DD">
              <w:rPr>
                <w:rFonts w:ascii="Times New Roman" w:hAnsi="Times New Roman" w:cs="Times New Roman"/>
                <w:i/>
              </w:rPr>
              <w:t>Refuse</w:t>
            </w:r>
          </w:p>
        </w:tc>
        <w:tc>
          <w:tcPr>
            <w:tcW w:w="2434" w:type="dxa"/>
          </w:tcPr>
          <w:p w14:paraId="6D1C5AD2" w14:textId="77777777" w:rsidR="006031F9" w:rsidRPr="009946DD" w:rsidRDefault="006031F9" w:rsidP="006031F9">
            <w:pPr>
              <w:pStyle w:val="TableParagraph"/>
              <w:spacing w:before="2" w:line="240" w:lineRule="auto"/>
              <w:ind w:left="107"/>
              <w:jc w:val="left"/>
              <w:rPr>
                <w:rFonts w:ascii="Times New Roman" w:hAnsi="Times New Roman" w:cs="Times New Roman"/>
                <w:i/>
              </w:rPr>
            </w:pPr>
            <w:r w:rsidRPr="009946DD">
              <w:rPr>
                <w:rFonts w:ascii="Times New Roman" w:hAnsi="Times New Roman" w:cs="Times New Roman"/>
                <w:i/>
              </w:rPr>
              <w:t>Eligible</w:t>
            </w:r>
          </w:p>
        </w:tc>
      </w:tr>
    </w:tbl>
    <w:p w14:paraId="5313FDCC" w14:textId="77777777" w:rsidR="00935793" w:rsidRDefault="00935793" w:rsidP="00935793"/>
    <w:p w14:paraId="40FC56BF" w14:textId="77777777" w:rsidR="00935793" w:rsidRDefault="00935793" w:rsidP="006031F9">
      <w:pPr>
        <w:pStyle w:val="Heading1"/>
      </w:pPr>
      <w:r>
        <w:lastRenderedPageBreak/>
        <w:t>Generations Sample</w:t>
      </w:r>
    </w:p>
    <w:p w14:paraId="252B0BA8" w14:textId="18064AE3" w:rsidR="00560AC4" w:rsidRDefault="00560AC4" w:rsidP="00935793">
      <w:r>
        <w:t xml:space="preserve">The Generations baseline sample was recruited between March 28, 2016 </w:t>
      </w:r>
      <w:r w:rsidR="00F008DA">
        <w:t>and</w:t>
      </w:r>
      <w:r>
        <w:t xml:space="preserve"> March 30, 2017. </w:t>
      </w:r>
      <w:r w:rsidR="00987B53">
        <w:t>To</w:t>
      </w:r>
      <w:r>
        <w:t xml:space="preserve"> increase</w:t>
      </w:r>
      <w:r w:rsidR="00987B53">
        <w:t xml:space="preserve"> the number of </w:t>
      </w:r>
      <w:r>
        <w:t xml:space="preserve">racial/ethnic </w:t>
      </w:r>
      <w:r w:rsidR="00987B53">
        <w:t xml:space="preserve">minority respondents we </w:t>
      </w:r>
      <w:r w:rsidR="00F008DA">
        <w:t>oversampled</w:t>
      </w:r>
      <w:r w:rsidR="00987B53">
        <w:t xml:space="preserve"> Black and Latino respondents</w:t>
      </w:r>
      <w:r>
        <w:t>, recrui</w:t>
      </w:r>
      <w:r w:rsidR="00987B53">
        <w:t>ted between April 1</w:t>
      </w:r>
      <w:r>
        <w:t>, 201</w:t>
      </w:r>
      <w:r w:rsidR="00987B53">
        <w:t>7 and March 30, 2018.</w:t>
      </w:r>
      <w:r>
        <w:t xml:space="preserve"> </w:t>
      </w:r>
      <w:r w:rsidR="00935793">
        <w:t xml:space="preserve">The final dataset for the Generations baseline survey included </w:t>
      </w:r>
      <w:r>
        <w:t xml:space="preserve">1,563 </w:t>
      </w:r>
      <w:r w:rsidR="00935793">
        <w:t>respondents</w:t>
      </w:r>
      <w:r>
        <w:t xml:space="preserve">: 1,369 were recruited into the original sample (2016-2017) and 194 were recruited into the </w:t>
      </w:r>
      <w:r w:rsidR="00987B53">
        <w:t>enhancement</w:t>
      </w:r>
      <w:r>
        <w:t xml:space="preserve"> </w:t>
      </w:r>
      <w:r w:rsidR="00987B53">
        <w:t>over</w:t>
      </w:r>
      <w:r>
        <w:t>sample (2017-2</w:t>
      </w:r>
      <w:r w:rsidR="00DD2C12">
        <w:t>0</w:t>
      </w:r>
      <w:r>
        <w:t xml:space="preserve">18). </w:t>
      </w:r>
      <w:r w:rsidR="00987B53">
        <w:t>Of the total baseline respondents who were enrolled</w:t>
      </w:r>
      <w:r>
        <w:t xml:space="preserve">, 27 respondents were identified as transgender and they were removed from the Generations dataset and added to the TransPop dataset, a parallel population study of transgender individuals, which was conducted concurrently with Generations. </w:t>
      </w:r>
      <w:r w:rsidR="00987B53">
        <w:t>T</w:t>
      </w:r>
      <w:r>
        <w:t>he final Generations baseline sample size was 1,536 (1,345 from original sample, 191 from extended sample).</w:t>
      </w:r>
    </w:p>
    <w:p w14:paraId="35B75854" w14:textId="2232F6A5" w:rsidR="00676485" w:rsidRDefault="00676485" w:rsidP="00935793"/>
    <w:p w14:paraId="55C44D88" w14:textId="08E0C5E1" w:rsidR="00676485" w:rsidRPr="00676485" w:rsidRDefault="00DD2C12" w:rsidP="00935793">
      <w:r>
        <w:t>The</w:t>
      </w:r>
      <w:r w:rsidR="00676485">
        <w:t xml:space="preserve"> variable </w:t>
      </w:r>
      <w:r w:rsidR="00676485">
        <w:rPr>
          <w:b/>
        </w:rPr>
        <w:t>w1sample</w:t>
      </w:r>
      <w:r w:rsidR="00676485">
        <w:t xml:space="preserve"> can be used to identify whether respondents were recruited into the original baseline sample </w:t>
      </w:r>
      <w:r>
        <w:t xml:space="preserve">or the </w:t>
      </w:r>
      <w:r w:rsidR="00987B53">
        <w:t xml:space="preserve">enhancement (oversample) </w:t>
      </w:r>
      <w:r>
        <w:t>baseline sample.</w:t>
      </w:r>
    </w:p>
    <w:p w14:paraId="33779EF1" w14:textId="77777777" w:rsidR="00935793" w:rsidRDefault="00935793" w:rsidP="00935793"/>
    <w:tbl>
      <w:tblPr>
        <w:tblW w:w="860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5"/>
        <w:gridCol w:w="1296"/>
        <w:gridCol w:w="1301"/>
      </w:tblGrid>
      <w:tr w:rsidR="006031F9" w:rsidRPr="009946DD" w14:paraId="75E61499" w14:textId="77777777" w:rsidTr="006031F9">
        <w:trPr>
          <w:trHeight w:val="316"/>
        </w:trPr>
        <w:tc>
          <w:tcPr>
            <w:tcW w:w="6005" w:type="dxa"/>
          </w:tcPr>
          <w:p w14:paraId="0F1953CD" w14:textId="77777777" w:rsidR="006031F9" w:rsidRPr="009946DD" w:rsidRDefault="006031F9" w:rsidP="006031F9">
            <w:pPr>
              <w:pStyle w:val="TableParagraph"/>
              <w:spacing w:before="5" w:line="240" w:lineRule="auto"/>
              <w:ind w:left="108"/>
              <w:jc w:val="left"/>
              <w:rPr>
                <w:rFonts w:ascii="Times New Roman" w:hAnsi="Times New Roman" w:cs="Times New Roman"/>
                <w:b/>
                <w:i/>
              </w:rPr>
            </w:pPr>
            <w:commentRangeStart w:id="2"/>
            <w:r w:rsidRPr="009946DD">
              <w:rPr>
                <w:rFonts w:ascii="Times New Roman" w:hAnsi="Times New Roman" w:cs="Times New Roman"/>
                <w:b/>
                <w:i/>
                <w:w w:val="95"/>
              </w:rPr>
              <w:t>Table 3. Recruitment statistics</w:t>
            </w:r>
            <w:commentRangeEnd w:id="2"/>
            <w:r w:rsidR="00AC2E75">
              <w:rPr>
                <w:rStyle w:val="CommentReference"/>
                <w:rFonts w:asciiTheme="minorHAnsi" w:eastAsiaTheme="minorEastAsia" w:hAnsiTheme="minorHAnsi" w:cstheme="minorBidi"/>
                <w:lang w:bidi="ar-SA"/>
              </w:rPr>
              <w:commentReference w:id="2"/>
            </w:r>
          </w:p>
        </w:tc>
        <w:tc>
          <w:tcPr>
            <w:tcW w:w="1296" w:type="dxa"/>
          </w:tcPr>
          <w:p w14:paraId="59B0A78D" w14:textId="77777777" w:rsidR="006031F9" w:rsidRPr="009946DD" w:rsidRDefault="006031F9" w:rsidP="006031F9">
            <w:pPr>
              <w:pStyle w:val="TableParagraph"/>
              <w:spacing w:line="240" w:lineRule="auto"/>
              <w:jc w:val="left"/>
              <w:rPr>
                <w:rFonts w:ascii="Times New Roman" w:hAnsi="Times New Roman" w:cs="Times New Roman"/>
              </w:rPr>
            </w:pPr>
          </w:p>
        </w:tc>
        <w:tc>
          <w:tcPr>
            <w:tcW w:w="1301" w:type="dxa"/>
          </w:tcPr>
          <w:p w14:paraId="6918C262" w14:textId="77777777" w:rsidR="006031F9" w:rsidRPr="009946DD" w:rsidRDefault="006031F9" w:rsidP="006031F9">
            <w:pPr>
              <w:pStyle w:val="TableParagraph"/>
              <w:spacing w:line="240" w:lineRule="auto"/>
              <w:jc w:val="left"/>
              <w:rPr>
                <w:rFonts w:ascii="Times New Roman" w:hAnsi="Times New Roman" w:cs="Times New Roman"/>
              </w:rPr>
            </w:pPr>
          </w:p>
        </w:tc>
      </w:tr>
      <w:tr w:rsidR="006031F9" w:rsidRPr="009946DD" w14:paraId="0746A659" w14:textId="77777777" w:rsidTr="006031F9">
        <w:trPr>
          <w:trHeight w:val="316"/>
        </w:trPr>
        <w:tc>
          <w:tcPr>
            <w:tcW w:w="6005" w:type="dxa"/>
          </w:tcPr>
          <w:p w14:paraId="16B11A1C" w14:textId="77777777" w:rsidR="006031F9" w:rsidRPr="009946DD" w:rsidRDefault="006031F9" w:rsidP="006031F9">
            <w:pPr>
              <w:pStyle w:val="TableParagraph"/>
              <w:spacing w:line="240" w:lineRule="auto"/>
              <w:jc w:val="left"/>
              <w:rPr>
                <w:rFonts w:ascii="Times New Roman" w:hAnsi="Times New Roman" w:cs="Times New Roman"/>
              </w:rPr>
            </w:pPr>
          </w:p>
        </w:tc>
        <w:tc>
          <w:tcPr>
            <w:tcW w:w="1296" w:type="dxa"/>
          </w:tcPr>
          <w:p w14:paraId="234366A3" w14:textId="77777777" w:rsidR="006031F9" w:rsidRPr="009946DD" w:rsidRDefault="006031F9" w:rsidP="006031F9">
            <w:pPr>
              <w:pStyle w:val="TableParagraph"/>
              <w:spacing w:before="2" w:line="240" w:lineRule="auto"/>
              <w:ind w:left="102"/>
              <w:jc w:val="left"/>
              <w:rPr>
                <w:rFonts w:ascii="Times New Roman" w:hAnsi="Times New Roman" w:cs="Times New Roman"/>
                <w:i/>
              </w:rPr>
            </w:pPr>
            <w:r w:rsidRPr="009946DD">
              <w:rPr>
                <w:rFonts w:ascii="Times New Roman" w:hAnsi="Times New Roman" w:cs="Times New Roman"/>
                <w:i/>
              </w:rPr>
              <w:t>N</w:t>
            </w:r>
          </w:p>
        </w:tc>
        <w:tc>
          <w:tcPr>
            <w:tcW w:w="1301" w:type="dxa"/>
          </w:tcPr>
          <w:p w14:paraId="6BC5331C" w14:textId="77777777" w:rsidR="006031F9" w:rsidRPr="009946DD" w:rsidRDefault="006031F9" w:rsidP="006031F9">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2"/>
              </w:rPr>
              <w:t>%</w:t>
            </w:r>
          </w:p>
        </w:tc>
      </w:tr>
      <w:tr w:rsidR="006031F9" w:rsidRPr="009946DD" w14:paraId="515DE68D" w14:textId="77777777" w:rsidTr="006031F9">
        <w:trPr>
          <w:trHeight w:val="310"/>
        </w:trPr>
        <w:tc>
          <w:tcPr>
            <w:tcW w:w="6005" w:type="dxa"/>
          </w:tcPr>
          <w:p w14:paraId="3C684A79" w14:textId="77777777" w:rsidR="006031F9" w:rsidRPr="009946DD" w:rsidRDefault="006031F9" w:rsidP="006031F9">
            <w:pPr>
              <w:pStyle w:val="TableParagraph"/>
              <w:spacing w:line="249" w:lineRule="exact"/>
              <w:ind w:left="108"/>
              <w:jc w:val="left"/>
              <w:rPr>
                <w:rFonts w:ascii="Times New Roman" w:hAnsi="Times New Roman" w:cs="Times New Roman"/>
                <w:i/>
              </w:rPr>
            </w:pPr>
            <w:r w:rsidRPr="009946DD">
              <w:rPr>
                <w:rFonts w:ascii="Times New Roman" w:hAnsi="Times New Roman" w:cs="Times New Roman"/>
                <w:i/>
                <w:w w:val="105"/>
              </w:rPr>
              <w:t>Total screened</w:t>
            </w:r>
          </w:p>
        </w:tc>
        <w:tc>
          <w:tcPr>
            <w:tcW w:w="1296" w:type="dxa"/>
          </w:tcPr>
          <w:p w14:paraId="07FDC8E5" w14:textId="77777777" w:rsidR="006031F9" w:rsidRPr="009946DD" w:rsidRDefault="006031F9" w:rsidP="006031F9">
            <w:pPr>
              <w:pStyle w:val="TableParagraph"/>
              <w:spacing w:line="249" w:lineRule="exact"/>
              <w:ind w:left="102"/>
              <w:jc w:val="left"/>
              <w:rPr>
                <w:rFonts w:ascii="Times New Roman" w:hAnsi="Times New Roman" w:cs="Times New Roman"/>
                <w:i/>
              </w:rPr>
            </w:pPr>
            <w:r w:rsidRPr="009946DD">
              <w:rPr>
                <w:rFonts w:ascii="Times New Roman" w:hAnsi="Times New Roman" w:cs="Times New Roman"/>
                <w:i/>
              </w:rPr>
              <w:t>366,644</w:t>
            </w:r>
          </w:p>
        </w:tc>
        <w:tc>
          <w:tcPr>
            <w:tcW w:w="1301" w:type="dxa"/>
          </w:tcPr>
          <w:p w14:paraId="2E10B0DD" w14:textId="77777777" w:rsidR="006031F9" w:rsidRPr="009946DD" w:rsidRDefault="006031F9" w:rsidP="006031F9">
            <w:pPr>
              <w:pStyle w:val="TableParagraph"/>
              <w:spacing w:line="240" w:lineRule="auto"/>
              <w:jc w:val="left"/>
              <w:rPr>
                <w:rFonts w:ascii="Times New Roman" w:hAnsi="Times New Roman" w:cs="Times New Roman"/>
              </w:rPr>
            </w:pPr>
          </w:p>
        </w:tc>
      </w:tr>
      <w:tr w:rsidR="006031F9" w:rsidRPr="009946DD" w14:paraId="5F320613" w14:textId="77777777" w:rsidTr="006031F9">
        <w:trPr>
          <w:trHeight w:val="639"/>
        </w:trPr>
        <w:tc>
          <w:tcPr>
            <w:tcW w:w="6005" w:type="dxa"/>
          </w:tcPr>
          <w:p w14:paraId="1A628804" w14:textId="77777777" w:rsidR="006031F9" w:rsidRPr="009946DD" w:rsidRDefault="006031F9" w:rsidP="006031F9">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rPr>
              <w:t xml:space="preserve">LGBT Total </w:t>
            </w:r>
            <w:r w:rsidR="002D3FD7">
              <w:rPr>
                <w:rFonts w:ascii="Times New Roman" w:hAnsi="Times New Roman" w:cs="Times New Roman"/>
                <w:i/>
              </w:rPr>
              <w:t>(“…</w:t>
            </w:r>
            <w:r w:rsidR="002D3FD7" w:rsidRPr="002D3FD7">
              <w:rPr>
                <w:rFonts w:ascii="Times New Roman" w:hAnsi="Times New Roman" w:cs="Times New Roman"/>
                <w:i/>
              </w:rPr>
              <w:t>Do you, personally, identify as lesbian, gay, bisexual, or transgender?</w:t>
            </w:r>
            <w:r w:rsidR="002D3FD7">
              <w:rPr>
                <w:rFonts w:ascii="Times New Roman" w:hAnsi="Times New Roman" w:cs="Times New Roman"/>
                <w:i/>
              </w:rPr>
              <w:t xml:space="preserve">” </w:t>
            </w:r>
            <w:r w:rsidRPr="009946DD">
              <w:rPr>
                <w:rFonts w:ascii="Times New Roman" w:hAnsi="Times New Roman" w:cs="Times New Roman"/>
                <w:i/>
              </w:rPr>
              <w:t>= “yes”)</w:t>
            </w:r>
          </w:p>
        </w:tc>
        <w:tc>
          <w:tcPr>
            <w:tcW w:w="1296" w:type="dxa"/>
          </w:tcPr>
          <w:p w14:paraId="5108BE4B" w14:textId="77777777" w:rsidR="006031F9" w:rsidRPr="009946DD" w:rsidRDefault="006031F9" w:rsidP="006031F9">
            <w:pPr>
              <w:pStyle w:val="TableParagraph"/>
              <w:spacing w:before="2" w:line="240" w:lineRule="auto"/>
              <w:ind w:left="102"/>
              <w:jc w:val="left"/>
              <w:rPr>
                <w:rFonts w:ascii="Times New Roman" w:hAnsi="Times New Roman" w:cs="Times New Roman"/>
                <w:i/>
              </w:rPr>
            </w:pPr>
            <w:r w:rsidRPr="009946DD">
              <w:rPr>
                <w:rFonts w:ascii="Times New Roman" w:hAnsi="Times New Roman" w:cs="Times New Roman"/>
                <w:i/>
              </w:rPr>
              <w:t>12,837</w:t>
            </w:r>
          </w:p>
        </w:tc>
        <w:tc>
          <w:tcPr>
            <w:tcW w:w="1301" w:type="dxa"/>
          </w:tcPr>
          <w:p w14:paraId="57792FF7" w14:textId="77777777" w:rsidR="006031F9" w:rsidRPr="009946DD" w:rsidRDefault="006031F9" w:rsidP="006031F9">
            <w:pPr>
              <w:pStyle w:val="TableParagraph"/>
              <w:spacing w:before="5" w:line="240" w:lineRule="auto"/>
              <w:ind w:left="108"/>
              <w:jc w:val="left"/>
              <w:rPr>
                <w:rFonts w:ascii="Times New Roman" w:hAnsi="Times New Roman" w:cs="Times New Roman"/>
                <w:b/>
                <w:i/>
              </w:rPr>
            </w:pPr>
            <w:r w:rsidRPr="009946DD">
              <w:rPr>
                <w:rFonts w:ascii="Times New Roman" w:hAnsi="Times New Roman" w:cs="Times New Roman"/>
                <w:b/>
                <w:i/>
              </w:rPr>
              <w:t>3.5%</w:t>
            </w:r>
          </w:p>
        </w:tc>
      </w:tr>
    </w:tbl>
    <w:p w14:paraId="1D1FDD99" w14:textId="49AD9E6C" w:rsidR="00935793" w:rsidRDefault="009B726C" w:rsidP="009B726C">
      <w:r>
        <w:t xml:space="preserve">* </w:t>
      </w:r>
      <w:r w:rsidR="00935793">
        <w:t>2</w:t>
      </w:r>
      <w:r w:rsidR="00AC2E75">
        <w:t>7</w:t>
      </w:r>
      <w:r w:rsidR="00935793">
        <w:t xml:space="preserve"> respondents were removed from the final Generations sample and were added to the TransPop dataset (final N=1,</w:t>
      </w:r>
      <w:r w:rsidR="00AC2E75">
        <w:t>536</w:t>
      </w:r>
      <w:r w:rsidR="00935793">
        <w:t>).</w:t>
      </w:r>
    </w:p>
    <w:p w14:paraId="3D0D7778" w14:textId="77777777" w:rsidR="009B726C" w:rsidRDefault="009B726C" w:rsidP="009B726C"/>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1710"/>
        <w:gridCol w:w="1710"/>
        <w:gridCol w:w="1710"/>
        <w:gridCol w:w="1980"/>
      </w:tblGrid>
      <w:tr w:rsidR="00BD09F2" w:rsidRPr="009B726C" w14:paraId="628593EA" w14:textId="77777777" w:rsidTr="00E93F77">
        <w:trPr>
          <w:trHeight w:val="300"/>
        </w:trPr>
        <w:tc>
          <w:tcPr>
            <w:tcW w:w="9285" w:type="dxa"/>
            <w:gridSpan w:val="5"/>
            <w:shd w:val="clear" w:color="auto" w:fill="auto"/>
            <w:noWrap/>
            <w:vAlign w:val="bottom"/>
            <w:hideMark/>
          </w:tcPr>
          <w:p w14:paraId="0F41988A" w14:textId="6E46227A" w:rsidR="00BD09F2" w:rsidRPr="00E93F77" w:rsidRDefault="00BD09F2" w:rsidP="00BD09F2">
            <w:pPr>
              <w:rPr>
                <w:rFonts w:ascii="Calibri" w:eastAsia="Times New Roman" w:hAnsi="Calibri" w:cs="Times New Roman"/>
                <w:b/>
                <w:bCs/>
              </w:rPr>
            </w:pPr>
            <w:r w:rsidRPr="009B726C">
              <w:rPr>
                <w:rFonts w:ascii="Calibri" w:eastAsia="Times New Roman" w:hAnsi="Calibri" w:cs="Times New Roman"/>
                <w:b/>
                <w:bCs/>
              </w:rPr>
              <w:t>Table 4</w:t>
            </w:r>
            <w:r w:rsidR="00987B53">
              <w:rPr>
                <w:rFonts w:ascii="Calibri" w:eastAsia="Times New Roman" w:hAnsi="Calibri" w:cs="Times New Roman"/>
                <w:b/>
                <w:bCs/>
              </w:rPr>
              <w:t>a</w:t>
            </w:r>
            <w:r w:rsidRPr="009B726C">
              <w:rPr>
                <w:rFonts w:ascii="Calibri" w:eastAsia="Times New Roman" w:hAnsi="Calibri" w:cs="Times New Roman"/>
                <w:b/>
                <w:bCs/>
              </w:rPr>
              <w:t xml:space="preserve">. Generations </w:t>
            </w:r>
            <w:r w:rsidR="00987B53">
              <w:rPr>
                <w:rFonts w:ascii="Calibri" w:eastAsia="Times New Roman" w:hAnsi="Calibri" w:cs="Times New Roman"/>
                <w:b/>
                <w:bCs/>
              </w:rPr>
              <w:t>r</w:t>
            </w:r>
            <w:r w:rsidRPr="009B726C">
              <w:rPr>
                <w:rFonts w:ascii="Calibri" w:eastAsia="Times New Roman" w:hAnsi="Calibri" w:cs="Times New Roman"/>
                <w:b/>
                <w:bCs/>
              </w:rPr>
              <w:t>espondents</w:t>
            </w:r>
            <w:r w:rsidR="00987B53">
              <w:rPr>
                <w:rFonts w:ascii="Calibri" w:eastAsia="Times New Roman" w:hAnsi="Calibri" w:cs="Times New Roman"/>
                <w:b/>
                <w:bCs/>
              </w:rPr>
              <w:t xml:space="preserve"> by gender, race/ethnicity, and age cohort (N</w:t>
            </w:r>
            <w:r w:rsidR="00E93F77">
              <w:rPr>
                <w:rFonts w:ascii="Calibri" w:eastAsia="Times New Roman" w:hAnsi="Calibri" w:cs="Times New Roman"/>
                <w:b/>
                <w:bCs/>
              </w:rPr>
              <w:t xml:space="preserve"> = 1,536</w:t>
            </w:r>
            <w:r w:rsidR="00987B53">
              <w:rPr>
                <w:rFonts w:ascii="Calibri" w:eastAsia="Times New Roman" w:hAnsi="Calibri" w:cs="Times New Roman"/>
                <w:b/>
                <w:bCs/>
              </w:rPr>
              <w:t>)</w:t>
            </w:r>
          </w:p>
        </w:tc>
      </w:tr>
      <w:tr w:rsidR="009B726C" w:rsidRPr="009B726C" w14:paraId="452D857F" w14:textId="77777777" w:rsidTr="00E93F77">
        <w:trPr>
          <w:trHeight w:val="300"/>
        </w:trPr>
        <w:tc>
          <w:tcPr>
            <w:tcW w:w="2175" w:type="dxa"/>
            <w:shd w:val="clear" w:color="auto" w:fill="auto"/>
            <w:noWrap/>
            <w:vAlign w:val="bottom"/>
            <w:hideMark/>
          </w:tcPr>
          <w:p w14:paraId="3988512C" w14:textId="03C98DFB" w:rsidR="009B726C" w:rsidRPr="009B726C" w:rsidRDefault="009B726C" w:rsidP="009B726C">
            <w:pPr>
              <w:jc w:val="center"/>
              <w:rPr>
                <w:rFonts w:ascii="Calibri" w:eastAsia="Times New Roman" w:hAnsi="Calibri" w:cs="Times New Roman"/>
              </w:rPr>
            </w:pPr>
          </w:p>
        </w:tc>
        <w:tc>
          <w:tcPr>
            <w:tcW w:w="1710" w:type="dxa"/>
            <w:shd w:val="clear" w:color="auto" w:fill="auto"/>
            <w:noWrap/>
            <w:vAlign w:val="bottom"/>
            <w:hideMark/>
          </w:tcPr>
          <w:p w14:paraId="3D9EE4AB" w14:textId="77777777" w:rsidR="009B726C" w:rsidRPr="009B726C" w:rsidRDefault="009B726C" w:rsidP="009B726C">
            <w:pPr>
              <w:jc w:val="center"/>
              <w:rPr>
                <w:rFonts w:ascii="Calibri" w:eastAsia="Times New Roman" w:hAnsi="Calibri" w:cs="Times New Roman"/>
                <w:b/>
                <w:bCs/>
              </w:rPr>
            </w:pPr>
            <w:r w:rsidRPr="009B726C">
              <w:rPr>
                <w:rFonts w:ascii="Calibri" w:eastAsia="Times New Roman" w:hAnsi="Calibri" w:cs="Times New Roman"/>
                <w:b/>
                <w:bCs/>
              </w:rPr>
              <w:t>White</w:t>
            </w:r>
          </w:p>
        </w:tc>
        <w:tc>
          <w:tcPr>
            <w:tcW w:w="1710" w:type="dxa"/>
            <w:shd w:val="clear" w:color="auto" w:fill="auto"/>
            <w:noWrap/>
            <w:vAlign w:val="bottom"/>
            <w:hideMark/>
          </w:tcPr>
          <w:p w14:paraId="13B74C3D" w14:textId="77777777" w:rsidR="009B726C" w:rsidRPr="009B726C" w:rsidRDefault="009B726C" w:rsidP="009B726C">
            <w:pPr>
              <w:jc w:val="center"/>
              <w:rPr>
                <w:rFonts w:ascii="Calibri" w:eastAsia="Times New Roman" w:hAnsi="Calibri" w:cs="Times New Roman"/>
                <w:b/>
                <w:bCs/>
              </w:rPr>
            </w:pPr>
            <w:r w:rsidRPr="009B726C">
              <w:rPr>
                <w:rFonts w:ascii="Calibri" w:eastAsia="Times New Roman" w:hAnsi="Calibri" w:cs="Times New Roman"/>
                <w:b/>
                <w:bCs/>
              </w:rPr>
              <w:t>Black</w:t>
            </w:r>
          </w:p>
        </w:tc>
        <w:tc>
          <w:tcPr>
            <w:tcW w:w="1710" w:type="dxa"/>
            <w:shd w:val="clear" w:color="auto" w:fill="auto"/>
            <w:noWrap/>
            <w:vAlign w:val="bottom"/>
            <w:hideMark/>
          </w:tcPr>
          <w:p w14:paraId="79F48B03" w14:textId="77777777" w:rsidR="009B726C" w:rsidRPr="009B726C" w:rsidRDefault="009B726C" w:rsidP="009B726C">
            <w:pPr>
              <w:jc w:val="center"/>
              <w:rPr>
                <w:rFonts w:ascii="Calibri" w:eastAsia="Times New Roman" w:hAnsi="Calibri" w:cs="Times New Roman"/>
                <w:b/>
                <w:bCs/>
              </w:rPr>
            </w:pPr>
            <w:r w:rsidRPr="009B726C">
              <w:rPr>
                <w:rFonts w:ascii="Calibri" w:eastAsia="Times New Roman" w:hAnsi="Calibri" w:cs="Times New Roman"/>
                <w:b/>
                <w:bCs/>
              </w:rPr>
              <w:t>Latino</w:t>
            </w:r>
          </w:p>
        </w:tc>
        <w:tc>
          <w:tcPr>
            <w:tcW w:w="1980" w:type="dxa"/>
            <w:shd w:val="clear" w:color="auto" w:fill="auto"/>
            <w:noWrap/>
            <w:vAlign w:val="bottom"/>
            <w:hideMark/>
          </w:tcPr>
          <w:p w14:paraId="3585DD8A" w14:textId="77777777" w:rsidR="009B726C" w:rsidRPr="009B726C" w:rsidRDefault="009B726C" w:rsidP="009B726C">
            <w:pPr>
              <w:jc w:val="center"/>
              <w:rPr>
                <w:rFonts w:ascii="Calibri" w:eastAsia="Times New Roman" w:hAnsi="Calibri" w:cs="Times New Roman"/>
                <w:b/>
                <w:bCs/>
              </w:rPr>
            </w:pPr>
            <w:r w:rsidRPr="009B726C">
              <w:rPr>
                <w:rFonts w:ascii="Calibri" w:eastAsia="Times New Roman" w:hAnsi="Calibri" w:cs="Times New Roman"/>
                <w:b/>
                <w:bCs/>
              </w:rPr>
              <w:t>Total</w:t>
            </w:r>
          </w:p>
        </w:tc>
      </w:tr>
      <w:tr w:rsidR="009B726C" w:rsidRPr="009B726C" w14:paraId="6E0F3BFA" w14:textId="77777777" w:rsidTr="00E93F77">
        <w:trPr>
          <w:trHeight w:val="692"/>
        </w:trPr>
        <w:tc>
          <w:tcPr>
            <w:tcW w:w="2175" w:type="dxa"/>
            <w:shd w:val="clear" w:color="auto" w:fill="auto"/>
            <w:noWrap/>
            <w:vAlign w:val="bottom"/>
            <w:hideMark/>
          </w:tcPr>
          <w:p w14:paraId="2AAB54CA" w14:textId="665887B6" w:rsidR="009B726C" w:rsidRPr="009B726C" w:rsidRDefault="009B726C" w:rsidP="009B726C">
            <w:pPr>
              <w:jc w:val="center"/>
              <w:rPr>
                <w:rFonts w:ascii="Calibri" w:eastAsia="Times New Roman" w:hAnsi="Calibri" w:cs="Times New Roman"/>
              </w:rPr>
            </w:pPr>
          </w:p>
        </w:tc>
        <w:tc>
          <w:tcPr>
            <w:tcW w:w="1710" w:type="dxa"/>
            <w:shd w:val="clear" w:color="auto" w:fill="auto"/>
            <w:vAlign w:val="bottom"/>
            <w:hideMark/>
          </w:tcPr>
          <w:p w14:paraId="09E09AD5" w14:textId="5DC9181F" w:rsidR="009B726C" w:rsidRPr="009B726C" w:rsidRDefault="009B726C" w:rsidP="009B726C">
            <w:pPr>
              <w:jc w:val="center"/>
              <w:rPr>
                <w:rFonts w:ascii="Calibri" w:eastAsia="Times New Roman" w:hAnsi="Calibri" w:cs="Times New Roman"/>
              </w:rPr>
            </w:pPr>
            <w:r w:rsidRPr="009B726C">
              <w:rPr>
                <w:rFonts w:ascii="Calibri" w:eastAsia="Times New Roman" w:hAnsi="Calibri" w:cs="Times New Roman"/>
              </w:rPr>
              <w:t>N (</w:t>
            </w:r>
            <w:r w:rsidR="00987B53">
              <w:rPr>
                <w:rFonts w:ascii="Calibri" w:eastAsia="Times New Roman" w:hAnsi="Calibri" w:cs="Times New Roman"/>
              </w:rPr>
              <w:t>Baseline</w:t>
            </w:r>
            <w:r w:rsidR="00E93F77">
              <w:rPr>
                <w:rFonts w:ascii="Calibri" w:eastAsia="Times New Roman" w:hAnsi="Calibri" w:cs="Times New Roman"/>
              </w:rPr>
              <w:t xml:space="preserve">, </w:t>
            </w:r>
            <w:r w:rsidRPr="009B726C">
              <w:rPr>
                <w:rFonts w:ascii="Calibri" w:eastAsia="Times New Roman" w:hAnsi="Calibri" w:cs="Times New Roman"/>
              </w:rPr>
              <w:t>E</w:t>
            </w:r>
            <w:r w:rsidR="00987B53">
              <w:rPr>
                <w:rFonts w:ascii="Calibri" w:eastAsia="Times New Roman" w:hAnsi="Calibri" w:cs="Times New Roman"/>
              </w:rPr>
              <w:t>nhancement</w:t>
            </w:r>
            <w:r w:rsidRPr="009B726C">
              <w:rPr>
                <w:rFonts w:ascii="Calibri" w:eastAsia="Times New Roman" w:hAnsi="Calibri" w:cs="Times New Roman"/>
              </w:rPr>
              <w:t>)</w:t>
            </w:r>
          </w:p>
        </w:tc>
        <w:tc>
          <w:tcPr>
            <w:tcW w:w="1710" w:type="dxa"/>
            <w:shd w:val="clear" w:color="auto" w:fill="auto"/>
            <w:vAlign w:val="bottom"/>
            <w:hideMark/>
          </w:tcPr>
          <w:p w14:paraId="08A0A1DE" w14:textId="31177E58" w:rsidR="009B726C" w:rsidRPr="009B726C" w:rsidRDefault="009B726C" w:rsidP="009B726C">
            <w:pPr>
              <w:jc w:val="center"/>
              <w:rPr>
                <w:rFonts w:ascii="Calibri" w:eastAsia="Times New Roman" w:hAnsi="Calibri" w:cs="Times New Roman"/>
              </w:rPr>
            </w:pPr>
            <w:r w:rsidRPr="009B726C">
              <w:rPr>
                <w:rFonts w:ascii="Calibri" w:eastAsia="Times New Roman" w:hAnsi="Calibri" w:cs="Times New Roman"/>
              </w:rPr>
              <w:t>N (</w:t>
            </w:r>
            <w:r w:rsidR="00E93F77">
              <w:rPr>
                <w:rFonts w:ascii="Calibri" w:eastAsia="Times New Roman" w:hAnsi="Calibri" w:cs="Times New Roman"/>
              </w:rPr>
              <w:t xml:space="preserve">Baseline, </w:t>
            </w:r>
            <w:r w:rsidR="00987B53" w:rsidRPr="009B726C">
              <w:rPr>
                <w:rFonts w:ascii="Calibri" w:eastAsia="Times New Roman" w:hAnsi="Calibri" w:cs="Times New Roman"/>
              </w:rPr>
              <w:t>E</w:t>
            </w:r>
            <w:r w:rsidR="00987B53">
              <w:rPr>
                <w:rFonts w:ascii="Calibri" w:eastAsia="Times New Roman" w:hAnsi="Calibri" w:cs="Times New Roman"/>
              </w:rPr>
              <w:t>nhancement</w:t>
            </w:r>
            <w:r w:rsidRPr="009B726C">
              <w:rPr>
                <w:rFonts w:ascii="Calibri" w:eastAsia="Times New Roman" w:hAnsi="Calibri" w:cs="Times New Roman"/>
              </w:rPr>
              <w:t>)</w:t>
            </w:r>
          </w:p>
        </w:tc>
        <w:tc>
          <w:tcPr>
            <w:tcW w:w="1710" w:type="dxa"/>
            <w:shd w:val="clear" w:color="auto" w:fill="auto"/>
            <w:vAlign w:val="bottom"/>
            <w:hideMark/>
          </w:tcPr>
          <w:p w14:paraId="156E75E0" w14:textId="5AE4D3B6" w:rsidR="009B726C" w:rsidRPr="009B726C" w:rsidRDefault="009B726C" w:rsidP="009B726C">
            <w:pPr>
              <w:jc w:val="center"/>
              <w:rPr>
                <w:rFonts w:ascii="Calibri" w:eastAsia="Times New Roman" w:hAnsi="Calibri" w:cs="Times New Roman"/>
              </w:rPr>
            </w:pPr>
            <w:r w:rsidRPr="009B726C">
              <w:rPr>
                <w:rFonts w:ascii="Calibri" w:eastAsia="Times New Roman" w:hAnsi="Calibri" w:cs="Times New Roman"/>
              </w:rPr>
              <w:t>N (</w:t>
            </w:r>
            <w:r w:rsidR="00E93F77">
              <w:rPr>
                <w:rFonts w:ascii="Calibri" w:eastAsia="Times New Roman" w:hAnsi="Calibri" w:cs="Times New Roman"/>
              </w:rPr>
              <w:t xml:space="preserve">Baseline, </w:t>
            </w:r>
            <w:r w:rsidR="00987B53" w:rsidRPr="009B726C">
              <w:rPr>
                <w:rFonts w:ascii="Calibri" w:eastAsia="Times New Roman" w:hAnsi="Calibri" w:cs="Times New Roman"/>
              </w:rPr>
              <w:t>E</w:t>
            </w:r>
            <w:r w:rsidR="00987B53">
              <w:rPr>
                <w:rFonts w:ascii="Calibri" w:eastAsia="Times New Roman" w:hAnsi="Calibri" w:cs="Times New Roman"/>
              </w:rPr>
              <w:t>nhancement</w:t>
            </w:r>
            <w:r w:rsidRPr="009B726C">
              <w:rPr>
                <w:rFonts w:ascii="Calibri" w:eastAsia="Times New Roman" w:hAnsi="Calibri" w:cs="Times New Roman"/>
              </w:rPr>
              <w:t>)</w:t>
            </w:r>
          </w:p>
        </w:tc>
        <w:tc>
          <w:tcPr>
            <w:tcW w:w="1980" w:type="dxa"/>
            <w:shd w:val="clear" w:color="auto" w:fill="auto"/>
            <w:vAlign w:val="bottom"/>
            <w:hideMark/>
          </w:tcPr>
          <w:p w14:paraId="49ACDD01" w14:textId="4D5E4082" w:rsidR="009B726C" w:rsidRPr="009B726C" w:rsidRDefault="009B726C" w:rsidP="009B726C">
            <w:pPr>
              <w:jc w:val="center"/>
              <w:rPr>
                <w:rFonts w:ascii="Calibri" w:eastAsia="Times New Roman" w:hAnsi="Calibri" w:cs="Times New Roman"/>
              </w:rPr>
            </w:pPr>
            <w:r w:rsidRPr="009B726C">
              <w:rPr>
                <w:rFonts w:ascii="Calibri" w:eastAsia="Times New Roman" w:hAnsi="Calibri" w:cs="Times New Roman"/>
              </w:rPr>
              <w:t>N (</w:t>
            </w:r>
            <w:r w:rsidR="00E93F77">
              <w:rPr>
                <w:rFonts w:ascii="Calibri" w:eastAsia="Times New Roman" w:hAnsi="Calibri" w:cs="Times New Roman"/>
              </w:rPr>
              <w:t xml:space="preserve">Baseline, </w:t>
            </w:r>
            <w:r w:rsidR="00987B53" w:rsidRPr="009B726C">
              <w:rPr>
                <w:rFonts w:ascii="Calibri" w:eastAsia="Times New Roman" w:hAnsi="Calibri" w:cs="Times New Roman"/>
              </w:rPr>
              <w:t>E</w:t>
            </w:r>
            <w:r w:rsidR="00987B53">
              <w:rPr>
                <w:rFonts w:ascii="Calibri" w:eastAsia="Times New Roman" w:hAnsi="Calibri" w:cs="Times New Roman"/>
              </w:rPr>
              <w:t>nhancement</w:t>
            </w:r>
            <w:r w:rsidRPr="009B726C">
              <w:rPr>
                <w:rFonts w:ascii="Calibri" w:eastAsia="Times New Roman" w:hAnsi="Calibri" w:cs="Times New Roman"/>
              </w:rPr>
              <w:t>)</w:t>
            </w:r>
          </w:p>
        </w:tc>
      </w:tr>
      <w:tr w:rsidR="009B726C" w:rsidRPr="009B726C" w14:paraId="626080B1" w14:textId="77777777" w:rsidTr="00E93F77">
        <w:trPr>
          <w:trHeight w:val="300"/>
        </w:trPr>
        <w:tc>
          <w:tcPr>
            <w:tcW w:w="2175" w:type="dxa"/>
            <w:shd w:val="clear" w:color="auto" w:fill="auto"/>
            <w:noWrap/>
            <w:vAlign w:val="bottom"/>
            <w:hideMark/>
          </w:tcPr>
          <w:p w14:paraId="3731A741" w14:textId="6D5B2D6D" w:rsidR="009B726C" w:rsidRPr="009B726C" w:rsidRDefault="009B726C" w:rsidP="009B726C">
            <w:pPr>
              <w:rPr>
                <w:rFonts w:ascii="Calibri" w:eastAsia="Times New Roman" w:hAnsi="Calibri" w:cs="Times New Roman"/>
                <w:color w:val="000000"/>
              </w:rPr>
            </w:pPr>
          </w:p>
        </w:tc>
        <w:tc>
          <w:tcPr>
            <w:tcW w:w="7110" w:type="dxa"/>
            <w:gridSpan w:val="4"/>
            <w:shd w:val="clear" w:color="auto" w:fill="auto"/>
            <w:noWrap/>
            <w:vAlign w:val="bottom"/>
            <w:hideMark/>
          </w:tcPr>
          <w:p w14:paraId="06EA3784" w14:textId="77777777" w:rsidR="009B726C" w:rsidRPr="009B726C" w:rsidRDefault="009B726C" w:rsidP="009B726C">
            <w:pPr>
              <w:jc w:val="center"/>
              <w:rPr>
                <w:rFonts w:ascii="Calibri" w:eastAsia="Times New Roman" w:hAnsi="Calibri" w:cs="Times New Roman"/>
                <w:b/>
                <w:bCs/>
                <w:color w:val="000000"/>
              </w:rPr>
            </w:pPr>
            <w:r w:rsidRPr="009B726C">
              <w:rPr>
                <w:rFonts w:ascii="Calibri" w:eastAsia="Times New Roman" w:hAnsi="Calibri" w:cs="Times New Roman"/>
                <w:b/>
                <w:bCs/>
                <w:color w:val="000000"/>
              </w:rPr>
              <w:t>Cohort 1 (18-25 years)</w:t>
            </w:r>
          </w:p>
        </w:tc>
      </w:tr>
      <w:tr w:rsidR="009B726C" w:rsidRPr="009B726C" w14:paraId="34B8CE26" w14:textId="77777777" w:rsidTr="00E93F77">
        <w:trPr>
          <w:trHeight w:val="300"/>
        </w:trPr>
        <w:tc>
          <w:tcPr>
            <w:tcW w:w="2175" w:type="dxa"/>
            <w:shd w:val="clear" w:color="auto" w:fill="auto"/>
            <w:noWrap/>
            <w:vAlign w:val="bottom"/>
            <w:hideMark/>
          </w:tcPr>
          <w:p w14:paraId="2B35F9EB" w14:textId="77777777" w:rsidR="009B726C" w:rsidRPr="009B726C" w:rsidRDefault="009B726C" w:rsidP="009B726C">
            <w:pPr>
              <w:rPr>
                <w:rFonts w:ascii="Calibri" w:eastAsia="Times New Roman" w:hAnsi="Calibri" w:cs="Times New Roman"/>
                <w:b/>
                <w:bCs/>
              </w:rPr>
            </w:pPr>
            <w:r w:rsidRPr="009B726C">
              <w:rPr>
                <w:rFonts w:ascii="Calibri" w:eastAsia="Times New Roman" w:hAnsi="Calibri" w:cs="Times New Roman"/>
                <w:b/>
                <w:bCs/>
              </w:rPr>
              <w:t>Male</w:t>
            </w:r>
          </w:p>
        </w:tc>
        <w:tc>
          <w:tcPr>
            <w:tcW w:w="1710" w:type="dxa"/>
            <w:shd w:val="clear" w:color="auto" w:fill="auto"/>
            <w:noWrap/>
            <w:vAlign w:val="bottom"/>
            <w:hideMark/>
          </w:tcPr>
          <w:p w14:paraId="50C16A43" w14:textId="6BCA1D84"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153 (153</w:t>
            </w:r>
            <w:r w:rsidR="00E93F77">
              <w:rPr>
                <w:rFonts w:ascii="Calibri" w:eastAsia="Times New Roman" w:hAnsi="Calibri" w:cs="Times New Roman"/>
                <w:color w:val="000000"/>
              </w:rPr>
              <w:t xml:space="preserve">, </w:t>
            </w:r>
            <w:r w:rsidRPr="009B726C">
              <w:rPr>
                <w:rFonts w:ascii="Calibri" w:eastAsia="Times New Roman" w:hAnsi="Calibri" w:cs="Times New Roman"/>
                <w:color w:val="000000"/>
              </w:rPr>
              <w:t>0)</w:t>
            </w:r>
          </w:p>
        </w:tc>
        <w:tc>
          <w:tcPr>
            <w:tcW w:w="1710" w:type="dxa"/>
            <w:shd w:val="clear" w:color="auto" w:fill="auto"/>
            <w:noWrap/>
            <w:vAlign w:val="bottom"/>
            <w:hideMark/>
          </w:tcPr>
          <w:p w14:paraId="27166788" w14:textId="1043DFEA"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36 (21</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15)</w:t>
            </w:r>
          </w:p>
        </w:tc>
        <w:tc>
          <w:tcPr>
            <w:tcW w:w="1710" w:type="dxa"/>
            <w:shd w:val="clear" w:color="auto" w:fill="auto"/>
            <w:noWrap/>
            <w:vAlign w:val="bottom"/>
            <w:hideMark/>
          </w:tcPr>
          <w:p w14:paraId="218E820F" w14:textId="3C3A94E5"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84 (63</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21)</w:t>
            </w:r>
          </w:p>
        </w:tc>
        <w:tc>
          <w:tcPr>
            <w:tcW w:w="1980" w:type="dxa"/>
            <w:shd w:val="clear" w:color="auto" w:fill="auto"/>
            <w:noWrap/>
            <w:vAlign w:val="bottom"/>
            <w:hideMark/>
          </w:tcPr>
          <w:p w14:paraId="73202F05" w14:textId="24841564" w:rsidR="009B726C" w:rsidRPr="009B726C" w:rsidRDefault="009B726C" w:rsidP="009B726C">
            <w:pPr>
              <w:jc w:val="center"/>
              <w:rPr>
                <w:rFonts w:ascii="Calibri" w:eastAsia="Times New Roman" w:hAnsi="Calibri" w:cs="Times New Roman"/>
                <w:b/>
                <w:bCs/>
                <w:color w:val="000000"/>
              </w:rPr>
            </w:pPr>
            <w:r w:rsidRPr="009B726C">
              <w:rPr>
                <w:rFonts w:ascii="Calibri" w:eastAsia="Times New Roman" w:hAnsi="Calibri" w:cs="Times New Roman"/>
                <w:b/>
                <w:bCs/>
                <w:color w:val="000000"/>
              </w:rPr>
              <w:t>273 (237</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b/>
                <w:bCs/>
                <w:color w:val="000000"/>
              </w:rPr>
              <w:t>36)</w:t>
            </w:r>
          </w:p>
        </w:tc>
      </w:tr>
      <w:tr w:rsidR="009B726C" w:rsidRPr="009B726C" w14:paraId="6B746F81" w14:textId="77777777" w:rsidTr="00E93F77">
        <w:trPr>
          <w:trHeight w:val="300"/>
        </w:trPr>
        <w:tc>
          <w:tcPr>
            <w:tcW w:w="2175" w:type="dxa"/>
            <w:shd w:val="clear" w:color="auto" w:fill="auto"/>
            <w:noWrap/>
            <w:vAlign w:val="bottom"/>
            <w:hideMark/>
          </w:tcPr>
          <w:p w14:paraId="30C9610C" w14:textId="77777777" w:rsidR="009B726C" w:rsidRPr="009B726C" w:rsidRDefault="009B726C" w:rsidP="009B726C">
            <w:pPr>
              <w:rPr>
                <w:rFonts w:ascii="Calibri" w:eastAsia="Times New Roman" w:hAnsi="Calibri" w:cs="Times New Roman"/>
                <w:b/>
                <w:bCs/>
              </w:rPr>
            </w:pPr>
            <w:r w:rsidRPr="009B726C">
              <w:rPr>
                <w:rFonts w:ascii="Calibri" w:eastAsia="Times New Roman" w:hAnsi="Calibri" w:cs="Times New Roman"/>
                <w:b/>
                <w:bCs/>
              </w:rPr>
              <w:t>Female</w:t>
            </w:r>
          </w:p>
        </w:tc>
        <w:tc>
          <w:tcPr>
            <w:tcW w:w="1710" w:type="dxa"/>
            <w:shd w:val="clear" w:color="auto" w:fill="auto"/>
            <w:noWrap/>
            <w:vAlign w:val="bottom"/>
            <w:hideMark/>
          </w:tcPr>
          <w:p w14:paraId="389CC9A6" w14:textId="15D97919"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213 (213</w:t>
            </w:r>
            <w:r w:rsidR="00E93F77">
              <w:rPr>
                <w:rFonts w:ascii="Calibri" w:eastAsia="Times New Roman" w:hAnsi="Calibri" w:cs="Times New Roman"/>
                <w:color w:val="000000"/>
              </w:rPr>
              <w:t xml:space="preserve">, </w:t>
            </w:r>
            <w:r w:rsidRPr="009B726C">
              <w:rPr>
                <w:rFonts w:ascii="Calibri" w:eastAsia="Times New Roman" w:hAnsi="Calibri" w:cs="Times New Roman"/>
                <w:color w:val="000000"/>
              </w:rPr>
              <w:t>0)</w:t>
            </w:r>
          </w:p>
        </w:tc>
        <w:tc>
          <w:tcPr>
            <w:tcW w:w="1710" w:type="dxa"/>
            <w:shd w:val="clear" w:color="auto" w:fill="auto"/>
            <w:noWrap/>
            <w:vAlign w:val="bottom"/>
            <w:hideMark/>
          </w:tcPr>
          <w:p w14:paraId="71F0B94C" w14:textId="46CF1A13"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91 (55</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36)</w:t>
            </w:r>
          </w:p>
        </w:tc>
        <w:tc>
          <w:tcPr>
            <w:tcW w:w="1710" w:type="dxa"/>
            <w:shd w:val="clear" w:color="auto" w:fill="auto"/>
            <w:noWrap/>
            <w:vAlign w:val="bottom"/>
            <w:hideMark/>
          </w:tcPr>
          <w:p w14:paraId="3B018A34" w14:textId="6A92AA83"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95 (65</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30)</w:t>
            </w:r>
          </w:p>
        </w:tc>
        <w:tc>
          <w:tcPr>
            <w:tcW w:w="1980" w:type="dxa"/>
            <w:shd w:val="clear" w:color="auto" w:fill="auto"/>
            <w:noWrap/>
            <w:vAlign w:val="bottom"/>
            <w:hideMark/>
          </w:tcPr>
          <w:p w14:paraId="451FAE74" w14:textId="303DCAD1" w:rsidR="009B726C" w:rsidRPr="009B726C" w:rsidRDefault="009B726C" w:rsidP="009B726C">
            <w:pPr>
              <w:jc w:val="center"/>
              <w:rPr>
                <w:rFonts w:ascii="Calibri" w:eastAsia="Times New Roman" w:hAnsi="Calibri" w:cs="Times New Roman"/>
                <w:b/>
                <w:bCs/>
                <w:color w:val="000000"/>
              </w:rPr>
            </w:pPr>
            <w:r w:rsidRPr="009B726C">
              <w:rPr>
                <w:rFonts w:ascii="Calibri" w:eastAsia="Times New Roman" w:hAnsi="Calibri" w:cs="Times New Roman"/>
                <w:b/>
                <w:bCs/>
                <w:color w:val="000000"/>
              </w:rPr>
              <w:t>399 (333</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b/>
                <w:bCs/>
                <w:color w:val="000000"/>
              </w:rPr>
              <w:t>66)</w:t>
            </w:r>
          </w:p>
        </w:tc>
      </w:tr>
      <w:tr w:rsidR="009B726C" w:rsidRPr="009B726C" w14:paraId="318D16C2" w14:textId="77777777" w:rsidTr="00E93F77">
        <w:trPr>
          <w:trHeight w:val="300"/>
        </w:trPr>
        <w:tc>
          <w:tcPr>
            <w:tcW w:w="2175" w:type="dxa"/>
            <w:shd w:val="clear" w:color="auto" w:fill="auto"/>
            <w:noWrap/>
            <w:vAlign w:val="bottom"/>
            <w:hideMark/>
          </w:tcPr>
          <w:p w14:paraId="6CE6A01F" w14:textId="5DEAA668" w:rsidR="009B726C" w:rsidRPr="009B726C" w:rsidRDefault="009B726C" w:rsidP="009B726C">
            <w:pPr>
              <w:rPr>
                <w:rFonts w:ascii="Calibri" w:eastAsia="Times New Roman" w:hAnsi="Calibri" w:cs="Times New Roman"/>
                <w:color w:val="000000"/>
              </w:rPr>
            </w:pPr>
          </w:p>
        </w:tc>
        <w:tc>
          <w:tcPr>
            <w:tcW w:w="7110" w:type="dxa"/>
            <w:gridSpan w:val="4"/>
            <w:shd w:val="clear" w:color="auto" w:fill="auto"/>
            <w:noWrap/>
            <w:vAlign w:val="bottom"/>
            <w:hideMark/>
          </w:tcPr>
          <w:p w14:paraId="6699B3A1" w14:textId="77777777" w:rsidR="009B726C" w:rsidRPr="009B726C" w:rsidRDefault="009B726C" w:rsidP="009B726C">
            <w:pPr>
              <w:jc w:val="center"/>
              <w:rPr>
                <w:rFonts w:ascii="Calibri" w:eastAsia="Times New Roman" w:hAnsi="Calibri" w:cs="Times New Roman"/>
                <w:b/>
                <w:bCs/>
                <w:color w:val="000000"/>
              </w:rPr>
            </w:pPr>
            <w:r w:rsidRPr="009B726C">
              <w:rPr>
                <w:rFonts w:ascii="Calibri" w:eastAsia="Times New Roman" w:hAnsi="Calibri" w:cs="Times New Roman"/>
                <w:b/>
                <w:bCs/>
                <w:color w:val="000000"/>
              </w:rPr>
              <w:t>Cohort 2 (34-41 years)</w:t>
            </w:r>
          </w:p>
        </w:tc>
      </w:tr>
      <w:tr w:rsidR="009B726C" w:rsidRPr="009B726C" w14:paraId="357F15A0" w14:textId="77777777" w:rsidTr="00E93F77">
        <w:trPr>
          <w:trHeight w:val="300"/>
        </w:trPr>
        <w:tc>
          <w:tcPr>
            <w:tcW w:w="2175" w:type="dxa"/>
            <w:shd w:val="clear" w:color="auto" w:fill="auto"/>
            <w:noWrap/>
            <w:vAlign w:val="bottom"/>
            <w:hideMark/>
          </w:tcPr>
          <w:p w14:paraId="0CAEE034" w14:textId="77777777" w:rsidR="009B726C" w:rsidRPr="009B726C" w:rsidRDefault="009B726C" w:rsidP="009B726C">
            <w:pPr>
              <w:rPr>
                <w:rFonts w:ascii="Calibri" w:eastAsia="Times New Roman" w:hAnsi="Calibri" w:cs="Times New Roman"/>
                <w:b/>
                <w:bCs/>
              </w:rPr>
            </w:pPr>
            <w:r w:rsidRPr="009B726C">
              <w:rPr>
                <w:rFonts w:ascii="Calibri" w:eastAsia="Times New Roman" w:hAnsi="Calibri" w:cs="Times New Roman"/>
                <w:b/>
                <w:bCs/>
              </w:rPr>
              <w:t>Male</w:t>
            </w:r>
          </w:p>
        </w:tc>
        <w:tc>
          <w:tcPr>
            <w:tcW w:w="1710" w:type="dxa"/>
            <w:shd w:val="clear" w:color="auto" w:fill="auto"/>
            <w:noWrap/>
            <w:vAlign w:val="bottom"/>
            <w:hideMark/>
          </w:tcPr>
          <w:p w14:paraId="2BDBE88F" w14:textId="27053EE3"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93 (93</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0)</w:t>
            </w:r>
          </w:p>
        </w:tc>
        <w:tc>
          <w:tcPr>
            <w:tcW w:w="1710" w:type="dxa"/>
            <w:shd w:val="clear" w:color="auto" w:fill="auto"/>
            <w:noWrap/>
            <w:vAlign w:val="bottom"/>
            <w:hideMark/>
          </w:tcPr>
          <w:p w14:paraId="2E757C3C" w14:textId="19347B05"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30 (22</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8)</w:t>
            </w:r>
          </w:p>
        </w:tc>
        <w:tc>
          <w:tcPr>
            <w:tcW w:w="1710" w:type="dxa"/>
            <w:shd w:val="clear" w:color="auto" w:fill="auto"/>
            <w:noWrap/>
            <w:vAlign w:val="bottom"/>
            <w:hideMark/>
          </w:tcPr>
          <w:p w14:paraId="6C2BCBCE" w14:textId="52568DF4"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44 (27</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17)</w:t>
            </w:r>
          </w:p>
        </w:tc>
        <w:tc>
          <w:tcPr>
            <w:tcW w:w="1980" w:type="dxa"/>
            <w:shd w:val="clear" w:color="auto" w:fill="auto"/>
            <w:noWrap/>
            <w:vAlign w:val="bottom"/>
            <w:hideMark/>
          </w:tcPr>
          <w:p w14:paraId="67369F03" w14:textId="473D796C" w:rsidR="009B726C" w:rsidRPr="009B726C" w:rsidRDefault="009B726C" w:rsidP="009B726C">
            <w:pPr>
              <w:jc w:val="center"/>
              <w:rPr>
                <w:rFonts w:ascii="Calibri" w:eastAsia="Times New Roman" w:hAnsi="Calibri" w:cs="Times New Roman"/>
                <w:b/>
                <w:bCs/>
                <w:color w:val="000000"/>
              </w:rPr>
            </w:pPr>
            <w:r w:rsidRPr="009B726C">
              <w:rPr>
                <w:rFonts w:ascii="Calibri" w:eastAsia="Times New Roman" w:hAnsi="Calibri" w:cs="Times New Roman"/>
                <w:b/>
                <w:bCs/>
                <w:color w:val="000000"/>
              </w:rPr>
              <w:t>167 (142</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b/>
                <w:bCs/>
                <w:color w:val="000000"/>
              </w:rPr>
              <w:t>25)</w:t>
            </w:r>
          </w:p>
        </w:tc>
      </w:tr>
      <w:tr w:rsidR="009B726C" w:rsidRPr="009B726C" w14:paraId="1AFC023B" w14:textId="77777777" w:rsidTr="00E93F77">
        <w:trPr>
          <w:trHeight w:val="300"/>
        </w:trPr>
        <w:tc>
          <w:tcPr>
            <w:tcW w:w="2175" w:type="dxa"/>
            <w:shd w:val="clear" w:color="auto" w:fill="auto"/>
            <w:noWrap/>
            <w:vAlign w:val="bottom"/>
            <w:hideMark/>
          </w:tcPr>
          <w:p w14:paraId="676D654D" w14:textId="77777777" w:rsidR="009B726C" w:rsidRPr="009B726C" w:rsidRDefault="009B726C" w:rsidP="009B726C">
            <w:pPr>
              <w:rPr>
                <w:rFonts w:ascii="Calibri" w:eastAsia="Times New Roman" w:hAnsi="Calibri" w:cs="Times New Roman"/>
                <w:b/>
                <w:bCs/>
              </w:rPr>
            </w:pPr>
            <w:r w:rsidRPr="009B726C">
              <w:rPr>
                <w:rFonts w:ascii="Calibri" w:eastAsia="Times New Roman" w:hAnsi="Calibri" w:cs="Times New Roman"/>
                <w:b/>
                <w:bCs/>
              </w:rPr>
              <w:t>Female</w:t>
            </w:r>
          </w:p>
        </w:tc>
        <w:tc>
          <w:tcPr>
            <w:tcW w:w="1710" w:type="dxa"/>
            <w:shd w:val="clear" w:color="auto" w:fill="auto"/>
            <w:noWrap/>
            <w:vAlign w:val="bottom"/>
            <w:hideMark/>
          </w:tcPr>
          <w:p w14:paraId="6AD4346E" w14:textId="3F283A08"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141 (141</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0)</w:t>
            </w:r>
          </w:p>
        </w:tc>
        <w:tc>
          <w:tcPr>
            <w:tcW w:w="1710" w:type="dxa"/>
            <w:shd w:val="clear" w:color="auto" w:fill="auto"/>
            <w:noWrap/>
            <w:vAlign w:val="bottom"/>
            <w:hideMark/>
          </w:tcPr>
          <w:p w14:paraId="69EC4AA8" w14:textId="1DB8C7FF"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40 (23</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17)</w:t>
            </w:r>
          </w:p>
        </w:tc>
        <w:tc>
          <w:tcPr>
            <w:tcW w:w="1710" w:type="dxa"/>
            <w:shd w:val="clear" w:color="auto" w:fill="auto"/>
            <w:noWrap/>
            <w:vAlign w:val="bottom"/>
            <w:hideMark/>
          </w:tcPr>
          <w:p w14:paraId="28F9020C" w14:textId="24B1306D"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24 (11</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13)</w:t>
            </w:r>
          </w:p>
        </w:tc>
        <w:tc>
          <w:tcPr>
            <w:tcW w:w="1980" w:type="dxa"/>
            <w:shd w:val="clear" w:color="auto" w:fill="auto"/>
            <w:noWrap/>
            <w:vAlign w:val="bottom"/>
            <w:hideMark/>
          </w:tcPr>
          <w:p w14:paraId="73D0593A" w14:textId="4911F3A7" w:rsidR="009B726C" w:rsidRPr="009B726C" w:rsidRDefault="009B726C" w:rsidP="009B726C">
            <w:pPr>
              <w:jc w:val="center"/>
              <w:rPr>
                <w:rFonts w:ascii="Calibri" w:eastAsia="Times New Roman" w:hAnsi="Calibri" w:cs="Times New Roman"/>
                <w:b/>
                <w:bCs/>
                <w:color w:val="000000"/>
              </w:rPr>
            </w:pPr>
            <w:r w:rsidRPr="009B726C">
              <w:rPr>
                <w:rFonts w:ascii="Calibri" w:eastAsia="Times New Roman" w:hAnsi="Calibri" w:cs="Times New Roman"/>
                <w:b/>
                <w:bCs/>
                <w:color w:val="000000"/>
              </w:rPr>
              <w:t>205 (175</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b/>
                <w:bCs/>
                <w:color w:val="000000"/>
              </w:rPr>
              <w:t>30)</w:t>
            </w:r>
          </w:p>
        </w:tc>
      </w:tr>
      <w:tr w:rsidR="009B726C" w:rsidRPr="009B726C" w14:paraId="71DF89E8" w14:textId="77777777" w:rsidTr="00E93F77">
        <w:trPr>
          <w:trHeight w:val="300"/>
        </w:trPr>
        <w:tc>
          <w:tcPr>
            <w:tcW w:w="2175" w:type="dxa"/>
            <w:shd w:val="clear" w:color="auto" w:fill="auto"/>
            <w:noWrap/>
            <w:vAlign w:val="bottom"/>
            <w:hideMark/>
          </w:tcPr>
          <w:p w14:paraId="50EE4429" w14:textId="0DFECEB5" w:rsidR="009B726C" w:rsidRPr="009B726C" w:rsidRDefault="009B726C" w:rsidP="009B726C">
            <w:pPr>
              <w:rPr>
                <w:rFonts w:ascii="Calibri" w:eastAsia="Times New Roman" w:hAnsi="Calibri" w:cs="Times New Roman"/>
                <w:color w:val="000000"/>
              </w:rPr>
            </w:pPr>
          </w:p>
        </w:tc>
        <w:tc>
          <w:tcPr>
            <w:tcW w:w="7110" w:type="dxa"/>
            <w:gridSpan w:val="4"/>
            <w:shd w:val="clear" w:color="auto" w:fill="auto"/>
            <w:noWrap/>
            <w:vAlign w:val="bottom"/>
            <w:hideMark/>
          </w:tcPr>
          <w:p w14:paraId="5FB9B19C" w14:textId="77777777" w:rsidR="009B726C" w:rsidRPr="009B726C" w:rsidRDefault="009B726C" w:rsidP="009B726C">
            <w:pPr>
              <w:jc w:val="center"/>
              <w:rPr>
                <w:rFonts w:ascii="Calibri" w:eastAsia="Times New Roman" w:hAnsi="Calibri" w:cs="Times New Roman"/>
                <w:b/>
                <w:bCs/>
                <w:color w:val="000000"/>
              </w:rPr>
            </w:pPr>
            <w:r w:rsidRPr="009B726C">
              <w:rPr>
                <w:rFonts w:ascii="Calibri" w:eastAsia="Times New Roman" w:hAnsi="Calibri" w:cs="Times New Roman"/>
                <w:b/>
                <w:bCs/>
                <w:color w:val="000000"/>
              </w:rPr>
              <w:t>Cohort 3 (52-59 years)</w:t>
            </w:r>
          </w:p>
        </w:tc>
      </w:tr>
      <w:tr w:rsidR="009B726C" w:rsidRPr="009B726C" w14:paraId="23AD4798" w14:textId="77777777" w:rsidTr="00E93F77">
        <w:trPr>
          <w:trHeight w:val="300"/>
        </w:trPr>
        <w:tc>
          <w:tcPr>
            <w:tcW w:w="2175" w:type="dxa"/>
            <w:shd w:val="clear" w:color="auto" w:fill="auto"/>
            <w:noWrap/>
            <w:vAlign w:val="bottom"/>
            <w:hideMark/>
          </w:tcPr>
          <w:p w14:paraId="27BA7A20" w14:textId="77777777" w:rsidR="009B726C" w:rsidRPr="009B726C" w:rsidRDefault="009B726C" w:rsidP="009B726C">
            <w:pPr>
              <w:rPr>
                <w:rFonts w:ascii="Calibri" w:eastAsia="Times New Roman" w:hAnsi="Calibri" w:cs="Times New Roman"/>
                <w:b/>
                <w:bCs/>
              </w:rPr>
            </w:pPr>
            <w:r w:rsidRPr="009B726C">
              <w:rPr>
                <w:rFonts w:ascii="Calibri" w:eastAsia="Times New Roman" w:hAnsi="Calibri" w:cs="Times New Roman"/>
                <w:b/>
                <w:bCs/>
              </w:rPr>
              <w:t>Male</w:t>
            </w:r>
          </w:p>
        </w:tc>
        <w:tc>
          <w:tcPr>
            <w:tcW w:w="1710" w:type="dxa"/>
            <w:shd w:val="clear" w:color="auto" w:fill="auto"/>
            <w:noWrap/>
            <w:vAlign w:val="bottom"/>
            <w:hideMark/>
          </w:tcPr>
          <w:p w14:paraId="37EBE662" w14:textId="56DC2F83"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212 (212</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0)</w:t>
            </w:r>
          </w:p>
        </w:tc>
        <w:tc>
          <w:tcPr>
            <w:tcW w:w="1710" w:type="dxa"/>
            <w:shd w:val="clear" w:color="auto" w:fill="auto"/>
            <w:noWrap/>
            <w:vAlign w:val="bottom"/>
            <w:hideMark/>
          </w:tcPr>
          <w:p w14:paraId="6FF1FF63" w14:textId="7E0ABFDB"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28 (19</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9)</w:t>
            </w:r>
          </w:p>
        </w:tc>
        <w:tc>
          <w:tcPr>
            <w:tcW w:w="1710" w:type="dxa"/>
            <w:shd w:val="clear" w:color="auto" w:fill="auto"/>
            <w:noWrap/>
            <w:vAlign w:val="bottom"/>
            <w:hideMark/>
          </w:tcPr>
          <w:p w14:paraId="31DF653D" w14:textId="72EE62C9"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27 (14</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13)</w:t>
            </w:r>
          </w:p>
        </w:tc>
        <w:tc>
          <w:tcPr>
            <w:tcW w:w="1980" w:type="dxa"/>
            <w:shd w:val="clear" w:color="auto" w:fill="auto"/>
            <w:noWrap/>
            <w:vAlign w:val="bottom"/>
            <w:hideMark/>
          </w:tcPr>
          <w:p w14:paraId="623B9AC4" w14:textId="6E4201DC" w:rsidR="009B726C" w:rsidRPr="009B726C" w:rsidRDefault="009B726C" w:rsidP="009B726C">
            <w:pPr>
              <w:jc w:val="center"/>
              <w:rPr>
                <w:rFonts w:ascii="Calibri" w:eastAsia="Times New Roman" w:hAnsi="Calibri" w:cs="Times New Roman"/>
                <w:b/>
                <w:bCs/>
                <w:color w:val="000000"/>
              </w:rPr>
            </w:pPr>
            <w:r w:rsidRPr="009B726C">
              <w:rPr>
                <w:rFonts w:ascii="Calibri" w:eastAsia="Times New Roman" w:hAnsi="Calibri" w:cs="Times New Roman"/>
                <w:b/>
                <w:bCs/>
                <w:color w:val="000000"/>
              </w:rPr>
              <w:t>267 (245</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b/>
                <w:bCs/>
                <w:color w:val="000000"/>
              </w:rPr>
              <w:t>22)</w:t>
            </w:r>
          </w:p>
        </w:tc>
      </w:tr>
      <w:tr w:rsidR="009B726C" w:rsidRPr="009B726C" w14:paraId="294E272B" w14:textId="77777777" w:rsidTr="00E93F77">
        <w:trPr>
          <w:trHeight w:val="300"/>
        </w:trPr>
        <w:tc>
          <w:tcPr>
            <w:tcW w:w="2175" w:type="dxa"/>
            <w:shd w:val="clear" w:color="auto" w:fill="auto"/>
            <w:noWrap/>
            <w:vAlign w:val="bottom"/>
            <w:hideMark/>
          </w:tcPr>
          <w:p w14:paraId="49A04565" w14:textId="77777777" w:rsidR="009B726C" w:rsidRPr="009B726C" w:rsidRDefault="009B726C" w:rsidP="009B726C">
            <w:pPr>
              <w:rPr>
                <w:rFonts w:ascii="Calibri" w:eastAsia="Times New Roman" w:hAnsi="Calibri" w:cs="Times New Roman"/>
                <w:b/>
                <w:bCs/>
              </w:rPr>
            </w:pPr>
            <w:r w:rsidRPr="009B726C">
              <w:rPr>
                <w:rFonts w:ascii="Calibri" w:eastAsia="Times New Roman" w:hAnsi="Calibri" w:cs="Times New Roman"/>
                <w:b/>
                <w:bCs/>
              </w:rPr>
              <w:t>Female</w:t>
            </w:r>
          </w:p>
        </w:tc>
        <w:tc>
          <w:tcPr>
            <w:tcW w:w="1710" w:type="dxa"/>
            <w:shd w:val="clear" w:color="auto" w:fill="auto"/>
            <w:noWrap/>
            <w:vAlign w:val="bottom"/>
            <w:hideMark/>
          </w:tcPr>
          <w:p w14:paraId="24930FDB" w14:textId="19F0ECF2"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169 (169</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0)</w:t>
            </w:r>
          </w:p>
        </w:tc>
        <w:tc>
          <w:tcPr>
            <w:tcW w:w="1710" w:type="dxa"/>
            <w:shd w:val="clear" w:color="auto" w:fill="auto"/>
            <w:noWrap/>
            <w:vAlign w:val="bottom"/>
            <w:hideMark/>
          </w:tcPr>
          <w:p w14:paraId="38D40812" w14:textId="1E916A97"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16 (13</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3)</w:t>
            </w:r>
          </w:p>
        </w:tc>
        <w:tc>
          <w:tcPr>
            <w:tcW w:w="1710" w:type="dxa"/>
            <w:shd w:val="clear" w:color="auto" w:fill="auto"/>
            <w:noWrap/>
            <w:vAlign w:val="bottom"/>
            <w:hideMark/>
          </w:tcPr>
          <w:p w14:paraId="39466744" w14:textId="3AAAA859"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24 (17</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7)</w:t>
            </w:r>
          </w:p>
        </w:tc>
        <w:tc>
          <w:tcPr>
            <w:tcW w:w="1980" w:type="dxa"/>
            <w:shd w:val="clear" w:color="auto" w:fill="auto"/>
            <w:noWrap/>
            <w:vAlign w:val="bottom"/>
            <w:hideMark/>
          </w:tcPr>
          <w:p w14:paraId="5CF4758A" w14:textId="415BDCCA" w:rsidR="009B726C" w:rsidRPr="009B726C" w:rsidRDefault="009B726C" w:rsidP="009B726C">
            <w:pPr>
              <w:jc w:val="center"/>
              <w:rPr>
                <w:rFonts w:ascii="Calibri" w:eastAsia="Times New Roman" w:hAnsi="Calibri" w:cs="Times New Roman"/>
                <w:b/>
                <w:bCs/>
                <w:color w:val="000000"/>
              </w:rPr>
            </w:pPr>
            <w:r w:rsidRPr="009B726C">
              <w:rPr>
                <w:rFonts w:ascii="Calibri" w:eastAsia="Times New Roman" w:hAnsi="Calibri" w:cs="Times New Roman"/>
                <w:b/>
                <w:bCs/>
                <w:color w:val="000000"/>
              </w:rPr>
              <w:t>209 (199</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b/>
                <w:bCs/>
                <w:color w:val="000000"/>
              </w:rPr>
              <w:t>10)</w:t>
            </w:r>
          </w:p>
        </w:tc>
      </w:tr>
      <w:tr w:rsidR="009B726C" w:rsidRPr="009B726C" w14:paraId="5E13322D" w14:textId="77777777" w:rsidTr="00E93F77">
        <w:trPr>
          <w:trHeight w:val="300"/>
        </w:trPr>
        <w:tc>
          <w:tcPr>
            <w:tcW w:w="2175" w:type="dxa"/>
            <w:shd w:val="clear" w:color="auto" w:fill="auto"/>
            <w:noWrap/>
            <w:vAlign w:val="bottom"/>
            <w:hideMark/>
          </w:tcPr>
          <w:p w14:paraId="36417603" w14:textId="034CB0F4" w:rsidR="009B726C" w:rsidRPr="009B726C" w:rsidRDefault="009B726C" w:rsidP="009B726C">
            <w:pPr>
              <w:rPr>
                <w:rFonts w:ascii="Calibri" w:eastAsia="Times New Roman" w:hAnsi="Calibri" w:cs="Times New Roman"/>
                <w:color w:val="000000"/>
              </w:rPr>
            </w:pPr>
          </w:p>
        </w:tc>
        <w:tc>
          <w:tcPr>
            <w:tcW w:w="7110" w:type="dxa"/>
            <w:gridSpan w:val="4"/>
            <w:shd w:val="clear" w:color="auto" w:fill="auto"/>
            <w:noWrap/>
            <w:vAlign w:val="bottom"/>
            <w:hideMark/>
          </w:tcPr>
          <w:p w14:paraId="08591F52" w14:textId="77777777" w:rsidR="009B726C" w:rsidRPr="009B726C" w:rsidRDefault="009B726C" w:rsidP="009B726C">
            <w:pPr>
              <w:jc w:val="center"/>
              <w:rPr>
                <w:rFonts w:ascii="Calibri" w:eastAsia="Times New Roman" w:hAnsi="Calibri" w:cs="Times New Roman"/>
                <w:b/>
                <w:bCs/>
                <w:color w:val="000000"/>
              </w:rPr>
            </w:pPr>
            <w:r w:rsidRPr="009B726C">
              <w:rPr>
                <w:rFonts w:ascii="Calibri" w:eastAsia="Times New Roman" w:hAnsi="Calibri" w:cs="Times New Roman"/>
                <w:b/>
                <w:bCs/>
                <w:color w:val="000000"/>
              </w:rPr>
              <w:t>Missing cohort assignment</w:t>
            </w:r>
          </w:p>
        </w:tc>
      </w:tr>
      <w:tr w:rsidR="009B726C" w:rsidRPr="009B726C" w14:paraId="300551B8" w14:textId="77777777" w:rsidTr="00E93F77">
        <w:trPr>
          <w:trHeight w:val="300"/>
        </w:trPr>
        <w:tc>
          <w:tcPr>
            <w:tcW w:w="2175" w:type="dxa"/>
            <w:shd w:val="clear" w:color="auto" w:fill="auto"/>
            <w:noWrap/>
            <w:vAlign w:val="bottom"/>
            <w:hideMark/>
          </w:tcPr>
          <w:p w14:paraId="2178DAB1" w14:textId="77777777" w:rsidR="009B726C" w:rsidRPr="009B726C" w:rsidRDefault="009B726C" w:rsidP="009B726C">
            <w:pPr>
              <w:rPr>
                <w:rFonts w:ascii="Calibri" w:eastAsia="Times New Roman" w:hAnsi="Calibri" w:cs="Times New Roman"/>
                <w:b/>
                <w:bCs/>
              </w:rPr>
            </w:pPr>
            <w:r w:rsidRPr="009B726C">
              <w:rPr>
                <w:rFonts w:ascii="Calibri" w:eastAsia="Times New Roman" w:hAnsi="Calibri" w:cs="Times New Roman"/>
                <w:b/>
                <w:bCs/>
              </w:rPr>
              <w:t>Male</w:t>
            </w:r>
          </w:p>
        </w:tc>
        <w:tc>
          <w:tcPr>
            <w:tcW w:w="1710" w:type="dxa"/>
            <w:shd w:val="clear" w:color="auto" w:fill="auto"/>
            <w:noWrap/>
            <w:vAlign w:val="bottom"/>
            <w:hideMark/>
          </w:tcPr>
          <w:p w14:paraId="346A72D2" w14:textId="571DFAA0"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7 (7</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0)</w:t>
            </w:r>
          </w:p>
        </w:tc>
        <w:tc>
          <w:tcPr>
            <w:tcW w:w="1710" w:type="dxa"/>
            <w:shd w:val="clear" w:color="auto" w:fill="auto"/>
            <w:noWrap/>
            <w:vAlign w:val="bottom"/>
            <w:hideMark/>
          </w:tcPr>
          <w:p w14:paraId="72C3B6CE" w14:textId="72E1AD87"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3 (2</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1)</w:t>
            </w:r>
          </w:p>
        </w:tc>
        <w:tc>
          <w:tcPr>
            <w:tcW w:w="1710" w:type="dxa"/>
            <w:shd w:val="clear" w:color="auto" w:fill="auto"/>
            <w:noWrap/>
            <w:vAlign w:val="bottom"/>
            <w:hideMark/>
          </w:tcPr>
          <w:p w14:paraId="5948F8D7" w14:textId="4B338609"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1 (1</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0)</w:t>
            </w:r>
          </w:p>
        </w:tc>
        <w:tc>
          <w:tcPr>
            <w:tcW w:w="1980" w:type="dxa"/>
            <w:shd w:val="clear" w:color="auto" w:fill="auto"/>
            <w:noWrap/>
            <w:vAlign w:val="bottom"/>
            <w:hideMark/>
          </w:tcPr>
          <w:p w14:paraId="5F7F419F" w14:textId="5385CD4F" w:rsidR="009B726C" w:rsidRPr="009B726C" w:rsidRDefault="009B726C" w:rsidP="009B726C">
            <w:pPr>
              <w:jc w:val="center"/>
              <w:rPr>
                <w:rFonts w:ascii="Calibri" w:eastAsia="Times New Roman" w:hAnsi="Calibri" w:cs="Times New Roman"/>
                <w:b/>
                <w:bCs/>
                <w:color w:val="000000"/>
              </w:rPr>
            </w:pPr>
            <w:r w:rsidRPr="009B726C">
              <w:rPr>
                <w:rFonts w:ascii="Calibri" w:eastAsia="Times New Roman" w:hAnsi="Calibri" w:cs="Times New Roman"/>
                <w:b/>
                <w:bCs/>
                <w:color w:val="000000"/>
              </w:rPr>
              <w:t>11 (10</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b/>
                <w:bCs/>
                <w:color w:val="000000"/>
              </w:rPr>
              <w:t>1)</w:t>
            </w:r>
          </w:p>
        </w:tc>
      </w:tr>
      <w:tr w:rsidR="009B726C" w:rsidRPr="009B726C" w14:paraId="4FA9C008" w14:textId="77777777" w:rsidTr="00E93F77">
        <w:trPr>
          <w:trHeight w:val="300"/>
        </w:trPr>
        <w:tc>
          <w:tcPr>
            <w:tcW w:w="2175" w:type="dxa"/>
            <w:shd w:val="clear" w:color="auto" w:fill="auto"/>
            <w:noWrap/>
            <w:vAlign w:val="bottom"/>
            <w:hideMark/>
          </w:tcPr>
          <w:p w14:paraId="571CDB55" w14:textId="77777777" w:rsidR="009B726C" w:rsidRPr="009B726C" w:rsidRDefault="009B726C" w:rsidP="009B726C">
            <w:pPr>
              <w:rPr>
                <w:rFonts w:ascii="Calibri" w:eastAsia="Times New Roman" w:hAnsi="Calibri" w:cs="Times New Roman"/>
                <w:b/>
                <w:bCs/>
              </w:rPr>
            </w:pPr>
            <w:r w:rsidRPr="009B726C">
              <w:rPr>
                <w:rFonts w:ascii="Calibri" w:eastAsia="Times New Roman" w:hAnsi="Calibri" w:cs="Times New Roman"/>
                <w:b/>
                <w:bCs/>
              </w:rPr>
              <w:t>Female</w:t>
            </w:r>
          </w:p>
        </w:tc>
        <w:tc>
          <w:tcPr>
            <w:tcW w:w="1710" w:type="dxa"/>
            <w:shd w:val="clear" w:color="auto" w:fill="auto"/>
            <w:noWrap/>
            <w:vAlign w:val="bottom"/>
            <w:hideMark/>
          </w:tcPr>
          <w:p w14:paraId="09171D68" w14:textId="6A34B4FE"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2 (2</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0)</w:t>
            </w:r>
          </w:p>
        </w:tc>
        <w:tc>
          <w:tcPr>
            <w:tcW w:w="1710" w:type="dxa"/>
            <w:shd w:val="clear" w:color="auto" w:fill="auto"/>
            <w:noWrap/>
            <w:vAlign w:val="bottom"/>
            <w:hideMark/>
          </w:tcPr>
          <w:p w14:paraId="56CFC3DF" w14:textId="005C8B9B"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1 (1</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0)</w:t>
            </w:r>
          </w:p>
        </w:tc>
        <w:tc>
          <w:tcPr>
            <w:tcW w:w="1710" w:type="dxa"/>
            <w:shd w:val="clear" w:color="auto" w:fill="auto"/>
            <w:noWrap/>
            <w:vAlign w:val="bottom"/>
            <w:hideMark/>
          </w:tcPr>
          <w:p w14:paraId="7B9A187A" w14:textId="181CD8A4" w:rsidR="009B726C" w:rsidRPr="009B726C" w:rsidRDefault="009B726C" w:rsidP="009B726C">
            <w:pPr>
              <w:jc w:val="center"/>
              <w:rPr>
                <w:rFonts w:ascii="Calibri" w:eastAsia="Times New Roman" w:hAnsi="Calibri" w:cs="Times New Roman"/>
                <w:color w:val="000000"/>
              </w:rPr>
            </w:pPr>
            <w:r w:rsidRPr="009B726C">
              <w:rPr>
                <w:rFonts w:ascii="Calibri" w:eastAsia="Times New Roman" w:hAnsi="Calibri" w:cs="Times New Roman"/>
                <w:color w:val="000000"/>
              </w:rPr>
              <w:t>2 (1</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color w:val="000000"/>
              </w:rPr>
              <w:t>1)</w:t>
            </w:r>
          </w:p>
        </w:tc>
        <w:tc>
          <w:tcPr>
            <w:tcW w:w="1980" w:type="dxa"/>
            <w:shd w:val="clear" w:color="auto" w:fill="auto"/>
            <w:noWrap/>
            <w:vAlign w:val="bottom"/>
            <w:hideMark/>
          </w:tcPr>
          <w:p w14:paraId="61A9F1AF" w14:textId="6FACD1BA" w:rsidR="009B726C" w:rsidRPr="009B726C" w:rsidRDefault="009B726C" w:rsidP="009B726C">
            <w:pPr>
              <w:jc w:val="center"/>
              <w:rPr>
                <w:rFonts w:ascii="Calibri" w:eastAsia="Times New Roman" w:hAnsi="Calibri" w:cs="Times New Roman"/>
                <w:b/>
                <w:bCs/>
                <w:color w:val="000000"/>
              </w:rPr>
            </w:pPr>
            <w:r w:rsidRPr="009B726C">
              <w:rPr>
                <w:rFonts w:ascii="Calibri" w:eastAsia="Times New Roman" w:hAnsi="Calibri" w:cs="Times New Roman"/>
                <w:b/>
                <w:bCs/>
                <w:color w:val="000000"/>
              </w:rPr>
              <w:t>5 (4</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b/>
                <w:bCs/>
                <w:color w:val="000000"/>
              </w:rPr>
              <w:t>1)</w:t>
            </w:r>
          </w:p>
        </w:tc>
      </w:tr>
      <w:tr w:rsidR="009B726C" w:rsidRPr="009B726C" w14:paraId="790093C6" w14:textId="77777777" w:rsidTr="00E93F77">
        <w:trPr>
          <w:trHeight w:val="300"/>
        </w:trPr>
        <w:tc>
          <w:tcPr>
            <w:tcW w:w="2175" w:type="dxa"/>
            <w:shd w:val="clear" w:color="auto" w:fill="auto"/>
            <w:noWrap/>
            <w:vAlign w:val="bottom"/>
            <w:hideMark/>
          </w:tcPr>
          <w:p w14:paraId="3E38DD9B" w14:textId="77777777" w:rsidR="009B726C" w:rsidRPr="009B726C" w:rsidRDefault="009B726C" w:rsidP="009B726C">
            <w:pPr>
              <w:rPr>
                <w:rFonts w:ascii="Calibri" w:eastAsia="Times New Roman" w:hAnsi="Calibri" w:cs="Times New Roman"/>
                <w:b/>
                <w:bCs/>
              </w:rPr>
            </w:pPr>
            <w:r w:rsidRPr="009B726C">
              <w:rPr>
                <w:rFonts w:ascii="Calibri" w:eastAsia="Times New Roman" w:hAnsi="Calibri" w:cs="Times New Roman"/>
                <w:b/>
                <w:bCs/>
              </w:rPr>
              <w:t>Total</w:t>
            </w:r>
          </w:p>
        </w:tc>
        <w:tc>
          <w:tcPr>
            <w:tcW w:w="1710" w:type="dxa"/>
            <w:shd w:val="clear" w:color="auto" w:fill="auto"/>
            <w:noWrap/>
            <w:vAlign w:val="bottom"/>
            <w:hideMark/>
          </w:tcPr>
          <w:p w14:paraId="269A4FF6" w14:textId="1CCDA23D" w:rsidR="009B726C" w:rsidRPr="009B726C" w:rsidRDefault="009B726C" w:rsidP="009B726C">
            <w:pPr>
              <w:jc w:val="center"/>
              <w:rPr>
                <w:rFonts w:ascii="Calibri" w:eastAsia="Times New Roman" w:hAnsi="Calibri" w:cs="Times New Roman"/>
                <w:b/>
                <w:bCs/>
                <w:color w:val="000000"/>
              </w:rPr>
            </w:pPr>
            <w:r w:rsidRPr="009B726C">
              <w:rPr>
                <w:rFonts w:ascii="Calibri" w:eastAsia="Times New Roman" w:hAnsi="Calibri" w:cs="Times New Roman"/>
                <w:b/>
                <w:bCs/>
                <w:color w:val="000000"/>
              </w:rPr>
              <w:t>990 (990</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b/>
                <w:bCs/>
                <w:color w:val="000000"/>
              </w:rPr>
              <w:t>0)</w:t>
            </w:r>
          </w:p>
        </w:tc>
        <w:tc>
          <w:tcPr>
            <w:tcW w:w="1710" w:type="dxa"/>
            <w:shd w:val="clear" w:color="auto" w:fill="auto"/>
            <w:noWrap/>
            <w:vAlign w:val="bottom"/>
            <w:hideMark/>
          </w:tcPr>
          <w:p w14:paraId="08FA633E" w14:textId="17D5BA41" w:rsidR="009B726C" w:rsidRPr="009B726C" w:rsidRDefault="009B726C" w:rsidP="009B726C">
            <w:pPr>
              <w:jc w:val="center"/>
              <w:rPr>
                <w:rFonts w:ascii="Calibri" w:eastAsia="Times New Roman" w:hAnsi="Calibri" w:cs="Times New Roman"/>
                <w:b/>
                <w:bCs/>
                <w:color w:val="000000"/>
              </w:rPr>
            </w:pPr>
            <w:r w:rsidRPr="009B726C">
              <w:rPr>
                <w:rFonts w:ascii="Calibri" w:eastAsia="Times New Roman" w:hAnsi="Calibri" w:cs="Times New Roman"/>
                <w:b/>
                <w:bCs/>
                <w:color w:val="000000"/>
              </w:rPr>
              <w:t>245 (156</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b/>
                <w:bCs/>
                <w:color w:val="000000"/>
              </w:rPr>
              <w:t>89)</w:t>
            </w:r>
          </w:p>
        </w:tc>
        <w:tc>
          <w:tcPr>
            <w:tcW w:w="1710" w:type="dxa"/>
            <w:shd w:val="clear" w:color="auto" w:fill="auto"/>
            <w:noWrap/>
            <w:vAlign w:val="bottom"/>
            <w:hideMark/>
          </w:tcPr>
          <w:p w14:paraId="08BDF0F5" w14:textId="7D571D03" w:rsidR="009B726C" w:rsidRPr="009B726C" w:rsidRDefault="009B726C" w:rsidP="009B726C">
            <w:pPr>
              <w:jc w:val="center"/>
              <w:rPr>
                <w:rFonts w:ascii="Calibri" w:eastAsia="Times New Roman" w:hAnsi="Calibri" w:cs="Times New Roman"/>
                <w:b/>
                <w:bCs/>
                <w:color w:val="000000"/>
              </w:rPr>
            </w:pPr>
            <w:r w:rsidRPr="009B726C">
              <w:rPr>
                <w:rFonts w:ascii="Calibri" w:eastAsia="Times New Roman" w:hAnsi="Calibri" w:cs="Times New Roman"/>
                <w:b/>
                <w:bCs/>
                <w:color w:val="000000"/>
              </w:rPr>
              <w:t>301 (199</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b/>
                <w:bCs/>
                <w:color w:val="000000"/>
              </w:rPr>
              <w:t>102)</w:t>
            </w:r>
          </w:p>
        </w:tc>
        <w:tc>
          <w:tcPr>
            <w:tcW w:w="1980" w:type="dxa"/>
            <w:shd w:val="clear" w:color="auto" w:fill="auto"/>
            <w:noWrap/>
            <w:vAlign w:val="bottom"/>
            <w:hideMark/>
          </w:tcPr>
          <w:p w14:paraId="79D199A7" w14:textId="1200EE49" w:rsidR="009B726C" w:rsidRPr="009B726C" w:rsidRDefault="009B726C" w:rsidP="009B726C">
            <w:pPr>
              <w:jc w:val="center"/>
              <w:rPr>
                <w:rFonts w:ascii="Calibri" w:eastAsia="Times New Roman" w:hAnsi="Calibri" w:cs="Times New Roman"/>
                <w:b/>
                <w:bCs/>
                <w:color w:val="000000"/>
              </w:rPr>
            </w:pPr>
            <w:r w:rsidRPr="009B726C">
              <w:rPr>
                <w:rFonts w:ascii="Calibri" w:eastAsia="Times New Roman" w:hAnsi="Calibri" w:cs="Times New Roman"/>
                <w:b/>
                <w:bCs/>
                <w:color w:val="000000"/>
              </w:rPr>
              <w:t>1536 (1345</w:t>
            </w:r>
            <w:r w:rsidR="00E93F77">
              <w:rPr>
                <w:rFonts w:ascii="Calibri" w:eastAsia="Times New Roman" w:hAnsi="Calibri" w:cs="Times New Roman"/>
                <w:color w:val="000000"/>
              </w:rPr>
              <w:t>,</w:t>
            </w:r>
            <w:r w:rsidR="00987B53">
              <w:rPr>
                <w:rFonts w:ascii="Calibri" w:eastAsia="Times New Roman" w:hAnsi="Calibri" w:cs="Times New Roman"/>
                <w:color w:val="000000"/>
              </w:rPr>
              <w:t xml:space="preserve"> </w:t>
            </w:r>
            <w:r w:rsidRPr="009B726C">
              <w:rPr>
                <w:rFonts w:ascii="Calibri" w:eastAsia="Times New Roman" w:hAnsi="Calibri" w:cs="Times New Roman"/>
                <w:b/>
                <w:bCs/>
                <w:color w:val="000000"/>
              </w:rPr>
              <w:t>199)</w:t>
            </w:r>
          </w:p>
        </w:tc>
      </w:tr>
    </w:tbl>
    <w:p w14:paraId="4014CEDC" w14:textId="77777777" w:rsidR="00E93F77" w:rsidRDefault="00E93F77" w:rsidP="00E93F77"/>
    <w:tbl>
      <w:tblPr>
        <w:tblStyle w:val="TableGrid"/>
        <w:tblW w:w="0" w:type="auto"/>
        <w:tblLook w:val="04A0" w:firstRow="1" w:lastRow="0" w:firstColumn="1" w:lastColumn="0" w:noHBand="0" w:noVBand="1"/>
      </w:tblPr>
      <w:tblGrid>
        <w:gridCol w:w="2214"/>
        <w:gridCol w:w="2214"/>
        <w:gridCol w:w="2214"/>
        <w:gridCol w:w="2214"/>
      </w:tblGrid>
      <w:tr w:rsidR="00E93F77" w14:paraId="3CA5261A" w14:textId="77777777" w:rsidTr="00CE2A6D">
        <w:tc>
          <w:tcPr>
            <w:tcW w:w="8856" w:type="dxa"/>
            <w:gridSpan w:val="4"/>
          </w:tcPr>
          <w:p w14:paraId="06711E54" w14:textId="2CBCAB80" w:rsidR="00E93F77" w:rsidRPr="00E93F77" w:rsidRDefault="00E93F77" w:rsidP="00E93F77">
            <w:pPr>
              <w:rPr>
                <w:b/>
              </w:rPr>
            </w:pPr>
            <w:r w:rsidRPr="00E93F77">
              <w:rPr>
                <w:b/>
              </w:rPr>
              <w:t>Table 4b. Generations respondents, by recruitment and interview wave</w:t>
            </w:r>
          </w:p>
        </w:tc>
      </w:tr>
      <w:tr w:rsidR="00E93F77" w14:paraId="19716B81" w14:textId="77777777" w:rsidTr="00E93F77">
        <w:tc>
          <w:tcPr>
            <w:tcW w:w="2214" w:type="dxa"/>
          </w:tcPr>
          <w:p w14:paraId="26B38605" w14:textId="77777777" w:rsidR="00E93F77" w:rsidRDefault="00E93F77" w:rsidP="00E93F77"/>
        </w:tc>
        <w:tc>
          <w:tcPr>
            <w:tcW w:w="2214" w:type="dxa"/>
          </w:tcPr>
          <w:p w14:paraId="502927BC" w14:textId="1BD50D45" w:rsidR="00E93F77" w:rsidRDefault="00E93F77" w:rsidP="00E93F77">
            <w:r>
              <w:t>Baseline (Wave 1)</w:t>
            </w:r>
          </w:p>
        </w:tc>
        <w:tc>
          <w:tcPr>
            <w:tcW w:w="2214" w:type="dxa"/>
          </w:tcPr>
          <w:p w14:paraId="55E640CB" w14:textId="37C24750" w:rsidR="00E93F77" w:rsidRDefault="00E93F77" w:rsidP="00E93F77">
            <w:r>
              <w:t>Wave 2</w:t>
            </w:r>
          </w:p>
        </w:tc>
        <w:tc>
          <w:tcPr>
            <w:tcW w:w="2214" w:type="dxa"/>
          </w:tcPr>
          <w:p w14:paraId="7D50A25B" w14:textId="62D3BAAC" w:rsidR="00E93F77" w:rsidRDefault="00E93F77" w:rsidP="00E93F77">
            <w:r>
              <w:t>Wave 3</w:t>
            </w:r>
          </w:p>
        </w:tc>
      </w:tr>
      <w:tr w:rsidR="00E93F77" w14:paraId="7089DDF1" w14:textId="77777777" w:rsidTr="00E93F77">
        <w:tc>
          <w:tcPr>
            <w:tcW w:w="2214" w:type="dxa"/>
          </w:tcPr>
          <w:p w14:paraId="2F3603D0" w14:textId="6FAD53E4" w:rsidR="00E93F77" w:rsidRDefault="00E93F77" w:rsidP="00E93F77">
            <w:r>
              <w:t>Original sample</w:t>
            </w:r>
          </w:p>
        </w:tc>
        <w:tc>
          <w:tcPr>
            <w:tcW w:w="2214" w:type="dxa"/>
          </w:tcPr>
          <w:p w14:paraId="463D1522" w14:textId="015D9977" w:rsidR="00E93F77" w:rsidRDefault="00E93F77" w:rsidP="00E93F77">
            <w:r>
              <w:t>1,345</w:t>
            </w:r>
          </w:p>
        </w:tc>
        <w:tc>
          <w:tcPr>
            <w:tcW w:w="2214" w:type="dxa"/>
          </w:tcPr>
          <w:p w14:paraId="306099A3" w14:textId="3CBFA32A" w:rsidR="00E93F77" w:rsidRDefault="00971B98" w:rsidP="00E93F77">
            <w:r>
              <w:t>900</w:t>
            </w:r>
          </w:p>
        </w:tc>
        <w:tc>
          <w:tcPr>
            <w:tcW w:w="2214" w:type="dxa"/>
          </w:tcPr>
          <w:p w14:paraId="04F2C55B" w14:textId="77777777" w:rsidR="00E93F77" w:rsidRDefault="00E93F77" w:rsidP="00E93F77"/>
        </w:tc>
      </w:tr>
      <w:tr w:rsidR="00E93F77" w14:paraId="3CEB811C" w14:textId="77777777" w:rsidTr="00E93F77">
        <w:tc>
          <w:tcPr>
            <w:tcW w:w="2214" w:type="dxa"/>
          </w:tcPr>
          <w:p w14:paraId="741454FE" w14:textId="4BC83567" w:rsidR="00E93F77" w:rsidRDefault="00E93F77" w:rsidP="00E93F77">
            <w:r>
              <w:t>Enhancement (oversample)</w:t>
            </w:r>
          </w:p>
        </w:tc>
        <w:tc>
          <w:tcPr>
            <w:tcW w:w="2214" w:type="dxa"/>
          </w:tcPr>
          <w:p w14:paraId="4B0D8A96" w14:textId="3A0D193E" w:rsidR="00E93F77" w:rsidRDefault="00E93F77" w:rsidP="00E93F77">
            <w:r>
              <w:t>191</w:t>
            </w:r>
          </w:p>
        </w:tc>
        <w:tc>
          <w:tcPr>
            <w:tcW w:w="2214" w:type="dxa"/>
          </w:tcPr>
          <w:p w14:paraId="618A6F23" w14:textId="77777777" w:rsidR="00E93F77" w:rsidRDefault="00E93F77" w:rsidP="00E93F77"/>
        </w:tc>
        <w:tc>
          <w:tcPr>
            <w:tcW w:w="2214" w:type="dxa"/>
          </w:tcPr>
          <w:p w14:paraId="16D678F8" w14:textId="77777777" w:rsidR="00E93F77" w:rsidRDefault="00E93F77" w:rsidP="00E93F77"/>
        </w:tc>
      </w:tr>
      <w:tr w:rsidR="00971B98" w14:paraId="24DB25FE" w14:textId="77777777" w:rsidTr="00E93F77">
        <w:tc>
          <w:tcPr>
            <w:tcW w:w="2214" w:type="dxa"/>
          </w:tcPr>
          <w:p w14:paraId="48F240D6" w14:textId="064D3F8B" w:rsidR="00971B98" w:rsidRDefault="00971B98" w:rsidP="00E93F77">
            <w:r>
              <w:t>Completed Wave 2 only</w:t>
            </w:r>
          </w:p>
        </w:tc>
        <w:tc>
          <w:tcPr>
            <w:tcW w:w="2214" w:type="dxa"/>
          </w:tcPr>
          <w:p w14:paraId="10AE22E5" w14:textId="77777777" w:rsidR="00971B98" w:rsidRDefault="00971B98" w:rsidP="00E93F77"/>
        </w:tc>
        <w:tc>
          <w:tcPr>
            <w:tcW w:w="2214" w:type="dxa"/>
          </w:tcPr>
          <w:p w14:paraId="037D53CE" w14:textId="5C8B68CC" w:rsidR="00971B98" w:rsidRDefault="00971B98" w:rsidP="00E93F77">
            <w:r>
              <w:t>30</w:t>
            </w:r>
          </w:p>
        </w:tc>
        <w:tc>
          <w:tcPr>
            <w:tcW w:w="2214" w:type="dxa"/>
          </w:tcPr>
          <w:p w14:paraId="7A04CA8B" w14:textId="77777777" w:rsidR="00971B98" w:rsidRDefault="00971B98" w:rsidP="00E93F77"/>
        </w:tc>
      </w:tr>
      <w:tr w:rsidR="00E93F77" w14:paraId="366F44C3" w14:textId="77777777" w:rsidTr="00E93F77">
        <w:tc>
          <w:tcPr>
            <w:tcW w:w="2214" w:type="dxa"/>
          </w:tcPr>
          <w:p w14:paraId="31C4DFCC" w14:textId="5AB58935" w:rsidR="00E93F77" w:rsidRPr="00E93F77" w:rsidRDefault="00E93F77" w:rsidP="00E93F77">
            <w:pPr>
              <w:ind w:left="720" w:hanging="720"/>
              <w:rPr>
                <w:b/>
              </w:rPr>
            </w:pPr>
            <w:r w:rsidRPr="00E93F77">
              <w:rPr>
                <w:b/>
              </w:rPr>
              <w:t>Total</w:t>
            </w:r>
          </w:p>
        </w:tc>
        <w:tc>
          <w:tcPr>
            <w:tcW w:w="2214" w:type="dxa"/>
          </w:tcPr>
          <w:p w14:paraId="68CA59AB" w14:textId="11828273" w:rsidR="00E93F77" w:rsidRDefault="00E93F77" w:rsidP="00E93F77">
            <w:r>
              <w:t>1,536</w:t>
            </w:r>
          </w:p>
        </w:tc>
        <w:tc>
          <w:tcPr>
            <w:tcW w:w="2214" w:type="dxa"/>
          </w:tcPr>
          <w:p w14:paraId="35DED6AE" w14:textId="6B4047E1" w:rsidR="00E93F77" w:rsidRDefault="00971B98" w:rsidP="00E93F77">
            <w:r>
              <w:t>930</w:t>
            </w:r>
          </w:p>
        </w:tc>
        <w:tc>
          <w:tcPr>
            <w:tcW w:w="2214" w:type="dxa"/>
          </w:tcPr>
          <w:p w14:paraId="40DE97B8" w14:textId="77777777" w:rsidR="00E93F77" w:rsidRDefault="00E93F77" w:rsidP="00E93F77"/>
        </w:tc>
      </w:tr>
    </w:tbl>
    <w:p w14:paraId="7950B180" w14:textId="77777777" w:rsidR="00E93F77" w:rsidRPr="00E93F77" w:rsidRDefault="00E93F77" w:rsidP="00E93F77"/>
    <w:p w14:paraId="2315A000" w14:textId="77777777" w:rsidR="00935793" w:rsidRDefault="00935793" w:rsidP="006031F9">
      <w:pPr>
        <w:pStyle w:val="Heading1"/>
      </w:pPr>
      <w:r>
        <w:t>Data Processing and Transformation</w:t>
      </w:r>
    </w:p>
    <w:p w14:paraId="0FA7F3A0" w14:textId="77777777" w:rsidR="00935793" w:rsidRDefault="00935793" w:rsidP="006031F9">
      <w:pPr>
        <w:pStyle w:val="Heading2"/>
      </w:pPr>
      <w:r>
        <w:t>New variable creation</w:t>
      </w:r>
    </w:p>
    <w:p w14:paraId="3939E983" w14:textId="77777777" w:rsidR="00935793" w:rsidRDefault="00935793" w:rsidP="00935793">
      <w:r>
        <w:t>Several variables were created using items from the Generations survey. The calculated variables are included in the final dataset. Each newly created variable is described below.</w:t>
      </w:r>
    </w:p>
    <w:p w14:paraId="7DC01CC1" w14:textId="77777777" w:rsidR="00935793" w:rsidRDefault="00935793" w:rsidP="00935793"/>
    <w:p w14:paraId="4E1C13F8" w14:textId="77777777" w:rsidR="00935793" w:rsidRDefault="00935793" w:rsidP="006031F9">
      <w:pPr>
        <w:pStyle w:val="Heading3"/>
      </w:pPr>
      <w:r>
        <w:t>Cohort.</w:t>
      </w:r>
    </w:p>
    <w:p w14:paraId="2636F4AD" w14:textId="5EA17BCE" w:rsidR="00935793" w:rsidRDefault="00935793" w:rsidP="00935793">
      <w:r>
        <w:t>Respondents were asked “in what year were you born?” (</w:t>
      </w:r>
      <w:proofErr w:type="gramStart"/>
      <w:r>
        <w:t>variable</w:t>
      </w:r>
      <w:proofErr w:type="gramEnd"/>
      <w:r>
        <w:t xml:space="preserve">: w1q165), and a numeric age (variable: </w:t>
      </w:r>
      <w:r w:rsidRPr="006031F9">
        <w:rPr>
          <w:b/>
        </w:rPr>
        <w:t>w1age</w:t>
      </w:r>
      <w:r>
        <w:t>) was calculated by subtracting birth year from the year in which the respondent completed the baseline survey (2016</w:t>
      </w:r>
      <w:r w:rsidR="00DD2C12">
        <w:t xml:space="preserve">, </w:t>
      </w:r>
      <w:r>
        <w:t>2017</w:t>
      </w:r>
      <w:r w:rsidR="00DD2C12">
        <w:t>, or 2018</w:t>
      </w:r>
      <w:r>
        <w:t>).</w:t>
      </w:r>
    </w:p>
    <w:p w14:paraId="255553B0" w14:textId="43808C09" w:rsidR="00935793" w:rsidRPr="00734917" w:rsidRDefault="00935793" w:rsidP="00935793">
      <w:r>
        <w:t>Respondents were then assigned to one of three Generational cohorts, below</w:t>
      </w:r>
      <w:r w:rsidR="006031F9">
        <w:t xml:space="preserve"> </w:t>
      </w:r>
      <w:r w:rsidRPr="00734917">
        <w:t xml:space="preserve">(variable: </w:t>
      </w:r>
      <w:r w:rsidRPr="00734917">
        <w:rPr>
          <w:b/>
        </w:rPr>
        <w:t>cohort</w:t>
      </w:r>
      <w:r w:rsidRPr="00734917">
        <w:t>). Since age was assessed at multiple time points (at screening, as well as on the survey), consistency across the two measures was assessed. Small variations of 2 years or fewer were allowed to account for changes in age between screening and survey, and also for possible error</w:t>
      </w:r>
      <w:r w:rsidR="002D3FD7" w:rsidRPr="00734917">
        <w:t>s</w:t>
      </w:r>
      <w:r w:rsidRPr="00734917">
        <w:t xml:space="preserve"> in reporting. As such, the age ranges of each cohort were expanded by ± 2 years, as indicated in Table 5. </w:t>
      </w:r>
      <w:r w:rsidR="00DD2C12" w:rsidRPr="00734917">
        <w:t>1</w:t>
      </w:r>
      <w:r w:rsidR="00DD2C12">
        <w:t>6</w:t>
      </w:r>
      <w:r w:rsidR="00DD2C12" w:rsidRPr="00734917">
        <w:t xml:space="preserve"> </w:t>
      </w:r>
      <w:r w:rsidRPr="00734917">
        <w:t>respondents provided an eligible age at screening (</w:t>
      </w:r>
      <w:r w:rsidR="001145D6" w:rsidRPr="00734917">
        <w:t>screen age variable</w:t>
      </w:r>
      <w:r w:rsidRPr="00734917">
        <w:t xml:space="preserve"> not included in the dataset), but subsequently provided an ineligible year of birth on the survey (three or more years discrepancy). These respondents were retained in the Generations sample, but have a missing value for the “cohort” variable. Thus, the valid n for the variable “cohort” is 1,331.</w:t>
      </w:r>
      <w:r w:rsidR="002D3FD7" w:rsidRPr="00734917">
        <w:t xml:space="preserve"> An additional </w:t>
      </w:r>
      <w:r w:rsidR="00DD2C12" w:rsidRPr="00734917">
        <w:t>1</w:t>
      </w:r>
      <w:r w:rsidR="00DD2C12">
        <w:t>9</w:t>
      </w:r>
      <w:r w:rsidR="00DD2C12" w:rsidRPr="00734917">
        <w:t xml:space="preserve"> </w:t>
      </w:r>
      <w:r w:rsidR="002D3FD7" w:rsidRPr="00734917">
        <w:t>respondents did not provide a response to item w1q165, and their age reported at screening was assigned to w1age.</w:t>
      </w:r>
    </w:p>
    <w:p w14:paraId="55783B50" w14:textId="77777777" w:rsidR="00935793" w:rsidRPr="00734917" w:rsidRDefault="00935793" w:rsidP="00935793"/>
    <w:p w14:paraId="008844A2" w14:textId="77777777" w:rsidR="00935793" w:rsidRPr="00734917" w:rsidRDefault="00935793" w:rsidP="00935793"/>
    <w:tbl>
      <w:tblPr>
        <w:tblStyle w:val="TableGrid"/>
        <w:tblW w:w="9136" w:type="dxa"/>
        <w:tblInd w:w="108" w:type="dxa"/>
        <w:tblLook w:val="04A0" w:firstRow="1" w:lastRow="0" w:firstColumn="1" w:lastColumn="0" w:noHBand="0" w:noVBand="1"/>
      </w:tblPr>
      <w:tblGrid>
        <w:gridCol w:w="1565"/>
        <w:gridCol w:w="1585"/>
        <w:gridCol w:w="5986"/>
      </w:tblGrid>
      <w:tr w:rsidR="006031F9" w:rsidRPr="00734917" w14:paraId="341AF21B" w14:textId="77777777" w:rsidTr="006031F9">
        <w:trPr>
          <w:trHeight w:val="252"/>
        </w:trPr>
        <w:tc>
          <w:tcPr>
            <w:tcW w:w="9136" w:type="dxa"/>
            <w:gridSpan w:val="3"/>
          </w:tcPr>
          <w:p w14:paraId="06BDA2CB" w14:textId="77777777" w:rsidR="006031F9" w:rsidRPr="00734917" w:rsidRDefault="006031F9" w:rsidP="006031F9">
            <w:pPr>
              <w:pStyle w:val="BodyText"/>
            </w:pPr>
            <w:r w:rsidRPr="00734917">
              <w:rPr>
                <w:b/>
                <w:i/>
                <w:w w:val="95"/>
              </w:rPr>
              <w:t>Table 5. Generations names</w:t>
            </w:r>
          </w:p>
        </w:tc>
      </w:tr>
      <w:tr w:rsidR="006031F9" w:rsidRPr="00734917" w14:paraId="64D1E057" w14:textId="77777777" w:rsidTr="006031F9">
        <w:trPr>
          <w:trHeight w:val="295"/>
        </w:trPr>
        <w:tc>
          <w:tcPr>
            <w:tcW w:w="1565" w:type="dxa"/>
          </w:tcPr>
          <w:p w14:paraId="08C6C92C" w14:textId="77777777" w:rsidR="006031F9" w:rsidRPr="00734917" w:rsidRDefault="006031F9" w:rsidP="006031F9">
            <w:pPr>
              <w:pStyle w:val="BodyText"/>
              <w:rPr>
                <w:b/>
              </w:rPr>
            </w:pPr>
            <w:r w:rsidRPr="00734917">
              <w:rPr>
                <w:b/>
              </w:rPr>
              <w:t>Target Age Range</w:t>
            </w:r>
          </w:p>
        </w:tc>
        <w:tc>
          <w:tcPr>
            <w:tcW w:w="1585" w:type="dxa"/>
          </w:tcPr>
          <w:p w14:paraId="4D20402A" w14:textId="77777777" w:rsidR="006031F9" w:rsidRPr="00734917" w:rsidRDefault="006031F9" w:rsidP="006031F9">
            <w:pPr>
              <w:pStyle w:val="BodyText"/>
              <w:rPr>
                <w:b/>
              </w:rPr>
            </w:pPr>
            <w:r w:rsidRPr="00734917">
              <w:rPr>
                <w:b/>
              </w:rPr>
              <w:t>Expanded Age Range</w:t>
            </w:r>
          </w:p>
        </w:tc>
        <w:tc>
          <w:tcPr>
            <w:tcW w:w="5986" w:type="dxa"/>
          </w:tcPr>
          <w:p w14:paraId="694A5CAA" w14:textId="77777777" w:rsidR="006031F9" w:rsidRPr="00734917" w:rsidRDefault="006031F9" w:rsidP="006031F9">
            <w:pPr>
              <w:pStyle w:val="BodyText"/>
              <w:rPr>
                <w:b/>
              </w:rPr>
            </w:pPr>
            <w:r w:rsidRPr="00734917">
              <w:rPr>
                <w:b/>
              </w:rPr>
              <w:t>Cohort name and supporting word</w:t>
            </w:r>
          </w:p>
        </w:tc>
      </w:tr>
      <w:tr w:rsidR="006031F9" w:rsidRPr="00734917" w14:paraId="3BD7EDDC" w14:textId="77777777" w:rsidTr="006031F9">
        <w:trPr>
          <w:trHeight w:val="281"/>
        </w:trPr>
        <w:tc>
          <w:tcPr>
            <w:tcW w:w="1565" w:type="dxa"/>
            <w:vMerge w:val="restart"/>
          </w:tcPr>
          <w:p w14:paraId="629849BD" w14:textId="77777777" w:rsidR="006031F9" w:rsidRPr="00734917" w:rsidRDefault="006031F9" w:rsidP="006031F9">
            <w:pPr>
              <w:pStyle w:val="BodyText"/>
              <w:rPr>
                <w:i/>
              </w:rPr>
            </w:pPr>
            <w:r w:rsidRPr="00734917">
              <w:rPr>
                <w:i/>
              </w:rPr>
              <w:t>18-25</w:t>
            </w:r>
          </w:p>
        </w:tc>
        <w:tc>
          <w:tcPr>
            <w:tcW w:w="1585" w:type="dxa"/>
            <w:vMerge w:val="restart"/>
          </w:tcPr>
          <w:p w14:paraId="0751B33A" w14:textId="77777777" w:rsidR="006031F9" w:rsidRPr="00734917" w:rsidRDefault="006031F9" w:rsidP="006031F9">
            <w:pPr>
              <w:pStyle w:val="BodyText"/>
              <w:rPr>
                <w:i/>
              </w:rPr>
            </w:pPr>
            <w:r w:rsidRPr="00734917">
              <w:rPr>
                <w:i/>
              </w:rPr>
              <w:t>16-27</w:t>
            </w:r>
          </w:p>
        </w:tc>
        <w:tc>
          <w:tcPr>
            <w:tcW w:w="5986" w:type="dxa"/>
          </w:tcPr>
          <w:p w14:paraId="64556A32" w14:textId="77777777" w:rsidR="006031F9" w:rsidRPr="00734917" w:rsidRDefault="006031F9" w:rsidP="006031F9">
            <w:pPr>
              <w:pStyle w:val="BodyText"/>
              <w:rPr>
                <w:i/>
              </w:rPr>
            </w:pPr>
            <w:r w:rsidRPr="00734917">
              <w:rPr>
                <w:i/>
              </w:rPr>
              <w:t>Cohort name: "cultural inclusion"</w:t>
            </w:r>
          </w:p>
        </w:tc>
      </w:tr>
      <w:tr w:rsidR="006031F9" w:rsidRPr="00734917" w14:paraId="0962A14E" w14:textId="77777777" w:rsidTr="006031F9">
        <w:trPr>
          <w:trHeight w:val="295"/>
        </w:trPr>
        <w:tc>
          <w:tcPr>
            <w:tcW w:w="1565" w:type="dxa"/>
            <w:vMerge/>
          </w:tcPr>
          <w:p w14:paraId="65CCE7C3" w14:textId="77777777" w:rsidR="006031F9" w:rsidRPr="00734917" w:rsidRDefault="006031F9" w:rsidP="006031F9">
            <w:pPr>
              <w:pStyle w:val="BodyText"/>
              <w:rPr>
                <w:i/>
              </w:rPr>
            </w:pPr>
          </w:p>
        </w:tc>
        <w:tc>
          <w:tcPr>
            <w:tcW w:w="1585" w:type="dxa"/>
            <w:vMerge/>
          </w:tcPr>
          <w:p w14:paraId="00E411B0" w14:textId="77777777" w:rsidR="006031F9" w:rsidRPr="00734917" w:rsidRDefault="006031F9" w:rsidP="006031F9">
            <w:pPr>
              <w:pStyle w:val="BodyText"/>
              <w:rPr>
                <w:i/>
              </w:rPr>
            </w:pPr>
          </w:p>
        </w:tc>
        <w:tc>
          <w:tcPr>
            <w:tcW w:w="5986" w:type="dxa"/>
          </w:tcPr>
          <w:p w14:paraId="48874B5A" w14:textId="77777777" w:rsidR="006031F9" w:rsidRPr="00734917" w:rsidRDefault="006031F9" w:rsidP="006031F9">
            <w:pPr>
              <w:pStyle w:val="BodyText"/>
              <w:rPr>
                <w:i/>
              </w:rPr>
            </w:pPr>
            <w:r w:rsidRPr="00734917">
              <w:rPr>
                <w:i/>
                <w:w w:val="105"/>
              </w:rPr>
              <w:t>Support word: equality</w:t>
            </w:r>
          </w:p>
        </w:tc>
      </w:tr>
      <w:tr w:rsidR="006031F9" w:rsidRPr="00734917" w14:paraId="4ADA8680" w14:textId="77777777" w:rsidTr="006031F9">
        <w:trPr>
          <w:trHeight w:val="295"/>
        </w:trPr>
        <w:tc>
          <w:tcPr>
            <w:tcW w:w="1565" w:type="dxa"/>
            <w:vMerge w:val="restart"/>
          </w:tcPr>
          <w:p w14:paraId="27D2D19A" w14:textId="77777777" w:rsidR="006031F9" w:rsidRPr="00734917" w:rsidRDefault="006031F9" w:rsidP="006031F9">
            <w:pPr>
              <w:pStyle w:val="BodyText"/>
              <w:rPr>
                <w:i/>
              </w:rPr>
            </w:pPr>
            <w:r w:rsidRPr="00734917">
              <w:rPr>
                <w:i/>
              </w:rPr>
              <w:t>34-41</w:t>
            </w:r>
          </w:p>
        </w:tc>
        <w:tc>
          <w:tcPr>
            <w:tcW w:w="1585" w:type="dxa"/>
            <w:vMerge w:val="restart"/>
          </w:tcPr>
          <w:p w14:paraId="5DBFD77C" w14:textId="77777777" w:rsidR="006031F9" w:rsidRPr="00734917" w:rsidRDefault="006031F9" w:rsidP="006031F9">
            <w:pPr>
              <w:pStyle w:val="BodyText"/>
              <w:rPr>
                <w:i/>
              </w:rPr>
            </w:pPr>
            <w:r w:rsidRPr="00734917">
              <w:rPr>
                <w:i/>
              </w:rPr>
              <w:t>32-43</w:t>
            </w:r>
          </w:p>
        </w:tc>
        <w:tc>
          <w:tcPr>
            <w:tcW w:w="5986" w:type="dxa"/>
          </w:tcPr>
          <w:p w14:paraId="23BAA862" w14:textId="77777777" w:rsidR="006031F9" w:rsidRPr="00734917" w:rsidRDefault="006031F9" w:rsidP="006031F9">
            <w:pPr>
              <w:pStyle w:val="BodyText"/>
              <w:rPr>
                <w:i/>
              </w:rPr>
            </w:pPr>
            <w:r w:rsidRPr="00734917">
              <w:rPr>
                <w:i/>
                <w:w w:val="105"/>
              </w:rPr>
              <w:t>Cohort name: “institutional advancement"</w:t>
            </w:r>
          </w:p>
        </w:tc>
      </w:tr>
      <w:tr w:rsidR="006031F9" w:rsidRPr="00734917" w14:paraId="642EAF14" w14:textId="77777777" w:rsidTr="006031F9">
        <w:trPr>
          <w:trHeight w:val="295"/>
        </w:trPr>
        <w:tc>
          <w:tcPr>
            <w:tcW w:w="1565" w:type="dxa"/>
            <w:vMerge/>
          </w:tcPr>
          <w:p w14:paraId="3C66C09B" w14:textId="77777777" w:rsidR="006031F9" w:rsidRPr="00734917" w:rsidRDefault="006031F9" w:rsidP="006031F9">
            <w:pPr>
              <w:pStyle w:val="BodyText"/>
              <w:rPr>
                <w:i/>
              </w:rPr>
            </w:pPr>
          </w:p>
        </w:tc>
        <w:tc>
          <w:tcPr>
            <w:tcW w:w="1585" w:type="dxa"/>
            <w:vMerge/>
          </w:tcPr>
          <w:p w14:paraId="4CF7C78F" w14:textId="77777777" w:rsidR="006031F9" w:rsidRPr="00734917" w:rsidRDefault="006031F9" w:rsidP="006031F9">
            <w:pPr>
              <w:pStyle w:val="BodyText"/>
              <w:rPr>
                <w:i/>
              </w:rPr>
            </w:pPr>
          </w:p>
        </w:tc>
        <w:tc>
          <w:tcPr>
            <w:tcW w:w="5986" w:type="dxa"/>
          </w:tcPr>
          <w:p w14:paraId="58AF9D34" w14:textId="77777777" w:rsidR="006031F9" w:rsidRPr="00734917" w:rsidRDefault="006031F9" w:rsidP="006031F9">
            <w:pPr>
              <w:pStyle w:val="BodyText"/>
              <w:rPr>
                <w:i/>
              </w:rPr>
            </w:pPr>
            <w:r w:rsidRPr="00734917">
              <w:rPr>
                <w:i/>
              </w:rPr>
              <w:t>Supporting word: visibility</w:t>
            </w:r>
          </w:p>
        </w:tc>
      </w:tr>
      <w:tr w:rsidR="006031F9" w:rsidRPr="009946DD" w14:paraId="468865F4" w14:textId="77777777" w:rsidTr="006031F9">
        <w:trPr>
          <w:trHeight w:val="295"/>
        </w:trPr>
        <w:tc>
          <w:tcPr>
            <w:tcW w:w="1565" w:type="dxa"/>
            <w:vMerge w:val="restart"/>
          </w:tcPr>
          <w:p w14:paraId="6DFF6E46" w14:textId="77777777" w:rsidR="006031F9" w:rsidRPr="00734917" w:rsidRDefault="006031F9" w:rsidP="006031F9">
            <w:pPr>
              <w:pStyle w:val="BodyText"/>
              <w:rPr>
                <w:i/>
              </w:rPr>
            </w:pPr>
            <w:r w:rsidRPr="00734917">
              <w:rPr>
                <w:i/>
              </w:rPr>
              <w:lastRenderedPageBreak/>
              <w:t>52-59</w:t>
            </w:r>
          </w:p>
        </w:tc>
        <w:tc>
          <w:tcPr>
            <w:tcW w:w="1585" w:type="dxa"/>
            <w:vMerge w:val="restart"/>
          </w:tcPr>
          <w:p w14:paraId="7B3675BA" w14:textId="77777777" w:rsidR="006031F9" w:rsidRPr="00734917" w:rsidRDefault="006031F9" w:rsidP="006031F9">
            <w:pPr>
              <w:pStyle w:val="BodyText"/>
              <w:rPr>
                <w:i/>
              </w:rPr>
            </w:pPr>
            <w:r w:rsidRPr="00734917">
              <w:rPr>
                <w:i/>
              </w:rPr>
              <w:t>50-61</w:t>
            </w:r>
          </w:p>
        </w:tc>
        <w:tc>
          <w:tcPr>
            <w:tcW w:w="5986" w:type="dxa"/>
          </w:tcPr>
          <w:p w14:paraId="734F5BF9" w14:textId="77777777" w:rsidR="006031F9" w:rsidRPr="009946DD" w:rsidRDefault="006031F9" w:rsidP="006031F9">
            <w:pPr>
              <w:pStyle w:val="BodyText"/>
              <w:rPr>
                <w:i/>
              </w:rPr>
            </w:pPr>
            <w:r w:rsidRPr="00734917">
              <w:rPr>
                <w:i/>
              </w:rPr>
              <w:t>Cohort name: "identity formation"</w:t>
            </w:r>
          </w:p>
        </w:tc>
      </w:tr>
      <w:tr w:rsidR="006031F9" w:rsidRPr="009946DD" w14:paraId="65E0219C" w14:textId="77777777" w:rsidTr="006031F9">
        <w:trPr>
          <w:trHeight w:val="295"/>
        </w:trPr>
        <w:tc>
          <w:tcPr>
            <w:tcW w:w="1565" w:type="dxa"/>
            <w:vMerge/>
          </w:tcPr>
          <w:p w14:paraId="79BC1D46" w14:textId="77777777" w:rsidR="006031F9" w:rsidRPr="009946DD" w:rsidRDefault="006031F9" w:rsidP="006031F9">
            <w:pPr>
              <w:pStyle w:val="BodyText"/>
              <w:rPr>
                <w:i/>
              </w:rPr>
            </w:pPr>
          </w:p>
        </w:tc>
        <w:tc>
          <w:tcPr>
            <w:tcW w:w="1585" w:type="dxa"/>
            <w:vMerge/>
          </w:tcPr>
          <w:p w14:paraId="40BC0C40" w14:textId="77777777" w:rsidR="006031F9" w:rsidRPr="009946DD" w:rsidRDefault="006031F9" w:rsidP="006031F9">
            <w:pPr>
              <w:pStyle w:val="BodyText"/>
              <w:rPr>
                <w:i/>
              </w:rPr>
            </w:pPr>
          </w:p>
        </w:tc>
        <w:tc>
          <w:tcPr>
            <w:tcW w:w="5986" w:type="dxa"/>
          </w:tcPr>
          <w:p w14:paraId="092EDCFA" w14:textId="77777777" w:rsidR="006031F9" w:rsidRPr="009946DD" w:rsidRDefault="006031F9" w:rsidP="006031F9">
            <w:pPr>
              <w:pStyle w:val="BodyText"/>
              <w:rPr>
                <w:i/>
              </w:rPr>
            </w:pPr>
            <w:r w:rsidRPr="009946DD">
              <w:rPr>
                <w:i/>
              </w:rPr>
              <w:t>Supporting word: pride</w:t>
            </w:r>
          </w:p>
        </w:tc>
      </w:tr>
    </w:tbl>
    <w:p w14:paraId="62763FC0" w14:textId="77777777" w:rsidR="00935793" w:rsidRDefault="00935793" w:rsidP="00935793"/>
    <w:p w14:paraId="6D78A009" w14:textId="77777777" w:rsidR="00935793" w:rsidRDefault="00935793" w:rsidP="006031F9">
      <w:pPr>
        <w:pStyle w:val="Heading3"/>
      </w:pPr>
      <w:r>
        <w:t>Race.</w:t>
      </w:r>
    </w:p>
    <w:p w14:paraId="47A059B4" w14:textId="1A1331DA" w:rsidR="00935793" w:rsidRDefault="00935793" w:rsidP="00935793">
      <w:r>
        <w:t xml:space="preserve">A 3-category race variable (variable: </w:t>
      </w:r>
      <w:r w:rsidRPr="00F008DA">
        <w:rPr>
          <w:b/>
        </w:rPr>
        <w:t>screen_race</w:t>
      </w:r>
      <w:r>
        <w:t>) was calculated based on respondents’ reported races and ethnicities at screening (see Table 1 for specific questions). Based on the Gallup screen phone interview, eligible were only Black, Latino and White respondents but that included respondents who indicated multiple race/ethnic identities that included these three. We used the following algorithm in this order for classification:  Anyone who indicated Hispanic/Latino was categorized as Latino regardless of any other entries; then, anyone who indicated Black/African American was categorized as Black regardless of other races selected except Latino, which took priority; then, anyone who indicated White including any other race, except Latino and Black, was categorized as White. All other response combinations were not eligible</w:t>
      </w:r>
      <w:r w:rsidR="006031F9">
        <w:rPr>
          <w:rStyle w:val="FootnoteReference"/>
        </w:rPr>
        <w:footnoteReference w:id="3"/>
      </w:r>
      <w:r>
        <w:t>, and so the variable screen</w:t>
      </w:r>
      <w:r w:rsidR="00DD2C12">
        <w:t>_</w:t>
      </w:r>
      <w:r>
        <w:t>race has only the three response options listed.</w:t>
      </w:r>
    </w:p>
    <w:p w14:paraId="6D9E1F89" w14:textId="77777777" w:rsidR="00935793" w:rsidRDefault="00935793" w:rsidP="00935793"/>
    <w:p w14:paraId="662CC01B" w14:textId="5C682A46" w:rsidR="00935793" w:rsidRDefault="00935793" w:rsidP="00935793">
      <w:r>
        <w:t xml:space="preserve">A less restrictive race/ethnicity (variable: </w:t>
      </w:r>
      <w:r w:rsidRPr="006031F9">
        <w:rPr>
          <w:b/>
        </w:rPr>
        <w:t>w1race</w:t>
      </w:r>
      <w:r>
        <w:t xml:space="preserve">) was also calculated using responses from the Generations survey (variables: w1q20_1 – w1q20_7). This variable was included to provide context to the questions on identification with one’s race/ethnic group. Respondents selecting more than one race/ethnicity on items w1q20_1 – w1q20_7 were categorized as “multiracial.” </w:t>
      </w:r>
      <w:r w:rsidR="00DD2C12">
        <w:t xml:space="preserve">18 </w:t>
      </w:r>
      <w:r>
        <w:t>respondents did</w:t>
      </w:r>
      <w:r w:rsidR="006031F9">
        <w:t xml:space="preserve"> </w:t>
      </w:r>
      <w:r>
        <w:t>not provide a race response on the survey (w1q20_1 – w1q20_7), and so their race reported on the Gallup screen (variable: screen_race) was assigned.</w:t>
      </w:r>
    </w:p>
    <w:p w14:paraId="5DD2B708" w14:textId="77777777" w:rsidR="00935793" w:rsidRDefault="00935793" w:rsidP="006031F9">
      <w:pPr>
        <w:pStyle w:val="Heading3"/>
      </w:pPr>
      <w:r>
        <w:t>Sex assigned at birth.</w:t>
      </w:r>
    </w:p>
    <w:p w14:paraId="77C484F8" w14:textId="232AA5B5" w:rsidR="00935793" w:rsidRDefault="00935793" w:rsidP="00935793">
      <w:r>
        <w:t xml:space="preserve">Respondents’ sex assigned at birth (variable: </w:t>
      </w:r>
      <w:r w:rsidRPr="006031F9">
        <w:rPr>
          <w:b/>
        </w:rPr>
        <w:t>w1sex</w:t>
      </w:r>
      <w:r>
        <w:t xml:space="preserve">) was based on their reported sex at birth on the survey (variable: w1q27). However, </w:t>
      </w:r>
      <w:r w:rsidR="00DD2C12">
        <w:t xml:space="preserve">22 </w:t>
      </w:r>
      <w:r>
        <w:t>respondents who had missing data on variable w1q27 were assigned a value based on their sex reported on the Gallup survey. The Gallup survey asked respondents, “I am required to ask, are you male or female?” Response options were: male, female.</w:t>
      </w:r>
    </w:p>
    <w:p w14:paraId="492E20D8" w14:textId="77777777" w:rsidR="00935793" w:rsidRDefault="00935793" w:rsidP="006031F9">
      <w:pPr>
        <w:pStyle w:val="Heading3"/>
      </w:pPr>
      <w:r>
        <w:t>Gender identity.</w:t>
      </w:r>
    </w:p>
    <w:p w14:paraId="09AED6F6" w14:textId="77777777" w:rsidR="00935793" w:rsidRDefault="00935793" w:rsidP="00935793">
      <w:r>
        <w:t xml:space="preserve">Respondents were assigned a current gender identity (variable: </w:t>
      </w:r>
      <w:r w:rsidRPr="006031F9">
        <w:rPr>
          <w:b/>
        </w:rPr>
        <w:t>w1gender</w:t>
      </w:r>
      <w:r>
        <w:t>) based on their reported current gender identity on the survey (variable: w1q28).</w:t>
      </w:r>
    </w:p>
    <w:p w14:paraId="137962B4" w14:textId="1E6B43A6" w:rsidR="00935793" w:rsidRDefault="00935793" w:rsidP="00935793">
      <w:r>
        <w:lastRenderedPageBreak/>
        <w:t xml:space="preserve">However, </w:t>
      </w:r>
      <w:r w:rsidR="00DD2C12">
        <w:t xml:space="preserve">15 </w:t>
      </w:r>
      <w:r>
        <w:t xml:space="preserve">respondents did not provide a gender identity on the survey. Of them, </w:t>
      </w:r>
      <w:r w:rsidR="00DD2C12">
        <w:t xml:space="preserve">10 </w:t>
      </w:r>
      <w:r>
        <w:t>were assigned the gender identity reported on the Gallup screen</w:t>
      </w:r>
      <w:r w:rsidR="00A72BB3">
        <w:rPr>
          <w:rStyle w:val="FootnoteReference"/>
        </w:rPr>
        <w:footnoteReference w:id="4"/>
      </w:r>
      <w:r>
        <w:t>. The remaining 5 were also missing a gender identity on the Gallup screen, and so their values were imputed using Predictive Mean Matching (process described in detail in a later section).</w:t>
      </w:r>
    </w:p>
    <w:p w14:paraId="32CC43DF" w14:textId="77777777" w:rsidR="00935793" w:rsidRDefault="00935793" w:rsidP="00935793"/>
    <w:p w14:paraId="6154897E" w14:textId="77777777" w:rsidR="00935793" w:rsidRDefault="00935793" w:rsidP="00935793">
      <w:r>
        <w:t>A third calculated variable (</w:t>
      </w:r>
      <w:r w:rsidRPr="006031F9">
        <w:rPr>
          <w:b/>
        </w:rPr>
        <w:t>w1sex_gender</w:t>
      </w:r>
      <w:r>
        <w:t>) is included in the dataset, in which responses from “w1sex” and “w1gender” were combined into a single analytic variable with 4 response categories: women, non-transgender; men, non- transgender; genderqueer/non-binary (GQNB), female; GQNB, male.</w:t>
      </w:r>
    </w:p>
    <w:p w14:paraId="032B8B8E" w14:textId="77777777" w:rsidR="00935793" w:rsidRDefault="00935793" w:rsidP="006031F9">
      <w:pPr>
        <w:pStyle w:val="Heading3"/>
      </w:pPr>
      <w:r>
        <w:t>Sexual identity.</w:t>
      </w:r>
    </w:p>
    <w:p w14:paraId="389585D4" w14:textId="344CB1EF" w:rsidR="00935793" w:rsidRDefault="00935793" w:rsidP="00935793">
      <w:r>
        <w:t>Two calculated sexual identity variables are included in the dataset. The first variable (</w:t>
      </w:r>
      <w:r w:rsidRPr="006031F9">
        <w:rPr>
          <w:b/>
        </w:rPr>
        <w:t>w1sexualid</w:t>
      </w:r>
      <w:r>
        <w:t xml:space="preserve">) is equivalent to respondents’ self-reported sexual identity on the survey (variable: w1q29). However, </w:t>
      </w:r>
      <w:r w:rsidR="0088171A">
        <w:t>71</w:t>
      </w:r>
      <w:r>
        <w:t xml:space="preserve"> respondents provided a write-</w:t>
      </w:r>
      <w:proofErr w:type="gramStart"/>
      <w:r>
        <w:t>in  response</w:t>
      </w:r>
      <w:proofErr w:type="gramEnd"/>
      <w:r>
        <w:t xml:space="preserve"> (variable: w1q29_t_verb). These </w:t>
      </w:r>
      <w:r w:rsidR="0088171A">
        <w:t>71</w:t>
      </w:r>
      <w:r>
        <w:t xml:space="preserve"> responses were placed into existing categories when possible (e.g., "DYKE" write-in response was placed into the "Lesbian" identity category), and new categories were created for common write-in responses (e.g., pansexual).</w:t>
      </w:r>
      <w:r w:rsidR="0088171A">
        <w:t xml:space="preserve"> The resulting categorizations are shown in Table 6.</w:t>
      </w:r>
      <w:r>
        <w:t xml:space="preserve"> As such, the final variable (w1sexualid) contains more response categories than the original survey item (w1q29). 13 respondents did not</w:t>
      </w:r>
      <w:r w:rsidR="00A72BB3">
        <w:t xml:space="preserve"> </w:t>
      </w:r>
      <w:r>
        <w:t>provide a sexual identity on the survey, and their sexual identity reported on the Gallup screen was assigned in this variable.</w:t>
      </w:r>
    </w:p>
    <w:p w14:paraId="5B3BD52E" w14:textId="77777777" w:rsidR="00935793" w:rsidRDefault="00935793" w:rsidP="00935793"/>
    <w:tbl>
      <w:tblPr>
        <w:tblStyle w:val="TableGrid"/>
        <w:tblW w:w="0" w:type="auto"/>
        <w:tblLook w:val="04A0" w:firstRow="1" w:lastRow="0" w:firstColumn="1" w:lastColumn="0" w:noHBand="0" w:noVBand="1"/>
      </w:tblPr>
      <w:tblGrid>
        <w:gridCol w:w="2461"/>
        <w:gridCol w:w="6209"/>
      </w:tblGrid>
      <w:tr w:rsidR="0088171A" w:rsidRPr="0088171A" w14:paraId="25BB4CC1" w14:textId="77777777" w:rsidTr="0088171A">
        <w:trPr>
          <w:trHeight w:val="300"/>
        </w:trPr>
        <w:tc>
          <w:tcPr>
            <w:tcW w:w="8670" w:type="dxa"/>
            <w:gridSpan w:val="2"/>
            <w:noWrap/>
            <w:hideMark/>
          </w:tcPr>
          <w:p w14:paraId="7510EF5A" w14:textId="388C95DD" w:rsidR="0088171A" w:rsidRPr="0088171A" w:rsidRDefault="0088171A">
            <w:pPr>
              <w:rPr>
                <w:b/>
                <w:bCs/>
              </w:rPr>
            </w:pPr>
            <w:r>
              <w:rPr>
                <w:b/>
                <w:bCs/>
              </w:rPr>
              <w:t xml:space="preserve">Table 6. </w:t>
            </w:r>
            <w:r w:rsidRPr="0088171A">
              <w:rPr>
                <w:b/>
                <w:bCs/>
              </w:rPr>
              <w:t>Sexual identity write-in responses and resulting categorizations</w:t>
            </w:r>
          </w:p>
        </w:tc>
      </w:tr>
      <w:tr w:rsidR="0088171A" w:rsidRPr="0088171A" w14:paraId="6F94BC77" w14:textId="77777777" w:rsidTr="0088171A">
        <w:trPr>
          <w:trHeight w:val="300"/>
        </w:trPr>
        <w:tc>
          <w:tcPr>
            <w:tcW w:w="2461" w:type="dxa"/>
            <w:noWrap/>
            <w:hideMark/>
          </w:tcPr>
          <w:p w14:paraId="1D7C41BC" w14:textId="77777777" w:rsidR="0088171A" w:rsidRPr="0088171A" w:rsidRDefault="0088171A">
            <w:pPr>
              <w:rPr>
                <w:b/>
                <w:bCs/>
              </w:rPr>
            </w:pPr>
            <w:r w:rsidRPr="0088171A">
              <w:rPr>
                <w:b/>
                <w:bCs/>
              </w:rPr>
              <w:t>Resulting categorization (w1sexualid)</w:t>
            </w:r>
          </w:p>
        </w:tc>
        <w:tc>
          <w:tcPr>
            <w:tcW w:w="6209" w:type="dxa"/>
            <w:noWrap/>
            <w:hideMark/>
          </w:tcPr>
          <w:p w14:paraId="42F296EC" w14:textId="77777777" w:rsidR="0088171A" w:rsidRPr="0088171A" w:rsidRDefault="0088171A">
            <w:pPr>
              <w:rPr>
                <w:b/>
                <w:bCs/>
              </w:rPr>
            </w:pPr>
            <w:r w:rsidRPr="0088171A">
              <w:rPr>
                <w:b/>
                <w:bCs/>
              </w:rPr>
              <w:t>Write-in response (w1q29_t_verb)</w:t>
            </w:r>
          </w:p>
        </w:tc>
      </w:tr>
      <w:tr w:rsidR="0088171A" w:rsidRPr="0088171A" w14:paraId="6D8B31DD" w14:textId="77777777" w:rsidTr="0088171A">
        <w:trPr>
          <w:trHeight w:val="300"/>
        </w:trPr>
        <w:tc>
          <w:tcPr>
            <w:tcW w:w="2461" w:type="dxa"/>
            <w:noWrap/>
            <w:hideMark/>
          </w:tcPr>
          <w:p w14:paraId="380F0E2D" w14:textId="77777777" w:rsidR="0088171A" w:rsidRPr="0088171A" w:rsidRDefault="0088171A">
            <w:r w:rsidRPr="0088171A">
              <w:t>Lesbian</w:t>
            </w:r>
          </w:p>
        </w:tc>
        <w:tc>
          <w:tcPr>
            <w:tcW w:w="6209" w:type="dxa"/>
            <w:noWrap/>
            <w:hideMark/>
          </w:tcPr>
          <w:p w14:paraId="349FB262" w14:textId="77777777" w:rsidR="0088171A" w:rsidRPr="0088171A" w:rsidRDefault="0088171A">
            <w:r w:rsidRPr="0088171A">
              <w:t>DYKE</w:t>
            </w:r>
          </w:p>
        </w:tc>
      </w:tr>
      <w:tr w:rsidR="0088171A" w:rsidRPr="0088171A" w14:paraId="26F8D06C" w14:textId="77777777" w:rsidTr="0088171A">
        <w:trPr>
          <w:trHeight w:val="300"/>
        </w:trPr>
        <w:tc>
          <w:tcPr>
            <w:tcW w:w="2461" w:type="dxa"/>
            <w:noWrap/>
            <w:hideMark/>
          </w:tcPr>
          <w:p w14:paraId="1004EA71" w14:textId="77777777" w:rsidR="0088171A" w:rsidRPr="0088171A" w:rsidRDefault="0088171A">
            <w:r w:rsidRPr="0088171A">
              <w:t>Lesbian</w:t>
            </w:r>
          </w:p>
        </w:tc>
        <w:tc>
          <w:tcPr>
            <w:tcW w:w="6209" w:type="dxa"/>
            <w:noWrap/>
            <w:hideMark/>
          </w:tcPr>
          <w:p w14:paraId="27A2ADF8" w14:textId="77777777" w:rsidR="0088171A" w:rsidRPr="0088171A" w:rsidRDefault="0088171A">
            <w:r w:rsidRPr="0088171A">
              <w:t>Lesbian and Same Gender Loving</w:t>
            </w:r>
          </w:p>
        </w:tc>
      </w:tr>
      <w:tr w:rsidR="0088171A" w:rsidRPr="0088171A" w14:paraId="2BD8F268" w14:textId="77777777" w:rsidTr="0088171A">
        <w:trPr>
          <w:trHeight w:val="300"/>
        </w:trPr>
        <w:tc>
          <w:tcPr>
            <w:tcW w:w="2461" w:type="dxa"/>
            <w:noWrap/>
            <w:hideMark/>
          </w:tcPr>
          <w:p w14:paraId="32608418" w14:textId="77777777" w:rsidR="0088171A" w:rsidRPr="0088171A" w:rsidRDefault="0088171A">
            <w:r w:rsidRPr="0088171A">
              <w:t>Gay</w:t>
            </w:r>
          </w:p>
        </w:tc>
        <w:tc>
          <w:tcPr>
            <w:tcW w:w="6209" w:type="dxa"/>
            <w:noWrap/>
            <w:hideMark/>
          </w:tcPr>
          <w:p w14:paraId="3BB863C9" w14:textId="77777777" w:rsidR="0088171A" w:rsidRPr="0088171A" w:rsidRDefault="0088171A">
            <w:r w:rsidRPr="0088171A">
              <w:t>GAY/BICURIOUS</w:t>
            </w:r>
          </w:p>
        </w:tc>
      </w:tr>
      <w:tr w:rsidR="0088171A" w:rsidRPr="0088171A" w14:paraId="1F4471CB" w14:textId="77777777" w:rsidTr="0088171A">
        <w:trPr>
          <w:trHeight w:val="300"/>
        </w:trPr>
        <w:tc>
          <w:tcPr>
            <w:tcW w:w="2461" w:type="dxa"/>
            <w:noWrap/>
            <w:hideMark/>
          </w:tcPr>
          <w:p w14:paraId="3CD85832" w14:textId="77777777" w:rsidR="0088171A" w:rsidRPr="0088171A" w:rsidRDefault="0088171A">
            <w:r w:rsidRPr="0088171A">
              <w:t>Asexual spectrum</w:t>
            </w:r>
          </w:p>
        </w:tc>
        <w:tc>
          <w:tcPr>
            <w:tcW w:w="6209" w:type="dxa"/>
            <w:noWrap/>
            <w:hideMark/>
          </w:tcPr>
          <w:p w14:paraId="52BC5CE4" w14:textId="77777777" w:rsidR="0088171A" w:rsidRPr="0088171A" w:rsidRDefault="0088171A">
            <w:r w:rsidRPr="0088171A">
              <w:t>demi sexual</w:t>
            </w:r>
          </w:p>
        </w:tc>
      </w:tr>
      <w:tr w:rsidR="0088171A" w:rsidRPr="0088171A" w14:paraId="7CF2B9FA" w14:textId="77777777" w:rsidTr="0088171A">
        <w:trPr>
          <w:trHeight w:val="300"/>
        </w:trPr>
        <w:tc>
          <w:tcPr>
            <w:tcW w:w="2461" w:type="dxa"/>
            <w:noWrap/>
            <w:hideMark/>
          </w:tcPr>
          <w:p w14:paraId="1FCE3FDB" w14:textId="77777777" w:rsidR="0088171A" w:rsidRPr="0088171A" w:rsidRDefault="0088171A">
            <w:r w:rsidRPr="0088171A">
              <w:t>Asexual spectrum</w:t>
            </w:r>
          </w:p>
        </w:tc>
        <w:tc>
          <w:tcPr>
            <w:tcW w:w="6209" w:type="dxa"/>
            <w:noWrap/>
            <w:hideMark/>
          </w:tcPr>
          <w:p w14:paraId="4674767F" w14:textId="77777777" w:rsidR="0088171A" w:rsidRPr="0088171A" w:rsidRDefault="0088171A">
            <w:r w:rsidRPr="0088171A">
              <w:t>Bi-romantic Asexual</w:t>
            </w:r>
          </w:p>
        </w:tc>
      </w:tr>
      <w:tr w:rsidR="0088171A" w:rsidRPr="0088171A" w14:paraId="5820FB00" w14:textId="77777777" w:rsidTr="0088171A">
        <w:trPr>
          <w:trHeight w:val="300"/>
        </w:trPr>
        <w:tc>
          <w:tcPr>
            <w:tcW w:w="2461" w:type="dxa"/>
            <w:noWrap/>
            <w:hideMark/>
          </w:tcPr>
          <w:p w14:paraId="06D5B5D8" w14:textId="77777777" w:rsidR="0088171A" w:rsidRPr="0088171A" w:rsidRDefault="0088171A">
            <w:r w:rsidRPr="0088171A">
              <w:t>Asexual spectrum</w:t>
            </w:r>
          </w:p>
        </w:tc>
        <w:tc>
          <w:tcPr>
            <w:tcW w:w="6209" w:type="dxa"/>
            <w:noWrap/>
            <w:hideMark/>
          </w:tcPr>
          <w:p w14:paraId="4FADC30F" w14:textId="77777777" w:rsidR="0088171A" w:rsidRPr="0088171A" w:rsidRDefault="0088171A">
            <w:r w:rsidRPr="0088171A">
              <w:t>NON-SEXUAL</w:t>
            </w:r>
          </w:p>
        </w:tc>
      </w:tr>
      <w:tr w:rsidR="0088171A" w:rsidRPr="0088171A" w14:paraId="272A8A0B" w14:textId="77777777" w:rsidTr="0088171A">
        <w:trPr>
          <w:trHeight w:val="300"/>
        </w:trPr>
        <w:tc>
          <w:tcPr>
            <w:tcW w:w="2461" w:type="dxa"/>
            <w:noWrap/>
            <w:hideMark/>
          </w:tcPr>
          <w:p w14:paraId="044A2611" w14:textId="77777777" w:rsidR="0088171A" w:rsidRPr="0088171A" w:rsidRDefault="0088171A">
            <w:r w:rsidRPr="0088171A">
              <w:t>Asexual spectrum</w:t>
            </w:r>
          </w:p>
        </w:tc>
        <w:tc>
          <w:tcPr>
            <w:tcW w:w="6209" w:type="dxa"/>
            <w:noWrap/>
            <w:hideMark/>
          </w:tcPr>
          <w:p w14:paraId="2BA2FF57" w14:textId="77777777" w:rsidR="0088171A" w:rsidRPr="0088171A" w:rsidRDefault="0088171A">
            <w:r w:rsidRPr="0088171A">
              <w:t>Asexual</w:t>
            </w:r>
          </w:p>
        </w:tc>
      </w:tr>
      <w:tr w:rsidR="0088171A" w:rsidRPr="0088171A" w14:paraId="194FF590" w14:textId="77777777" w:rsidTr="0088171A">
        <w:trPr>
          <w:trHeight w:val="300"/>
        </w:trPr>
        <w:tc>
          <w:tcPr>
            <w:tcW w:w="2461" w:type="dxa"/>
            <w:noWrap/>
            <w:hideMark/>
          </w:tcPr>
          <w:p w14:paraId="25FE8EE1" w14:textId="77777777" w:rsidR="0088171A" w:rsidRPr="0088171A" w:rsidRDefault="0088171A">
            <w:r w:rsidRPr="0088171A">
              <w:lastRenderedPageBreak/>
              <w:t>Asexual spectrum</w:t>
            </w:r>
          </w:p>
        </w:tc>
        <w:tc>
          <w:tcPr>
            <w:tcW w:w="6209" w:type="dxa"/>
            <w:noWrap/>
            <w:hideMark/>
          </w:tcPr>
          <w:p w14:paraId="31BC2122" w14:textId="77777777" w:rsidR="0088171A" w:rsidRPr="0088171A" w:rsidRDefault="0088171A">
            <w:r w:rsidRPr="0088171A">
              <w:t>Asexual</w:t>
            </w:r>
          </w:p>
        </w:tc>
      </w:tr>
      <w:tr w:rsidR="0088171A" w:rsidRPr="0088171A" w14:paraId="5154D0CB" w14:textId="77777777" w:rsidTr="0088171A">
        <w:trPr>
          <w:trHeight w:val="300"/>
        </w:trPr>
        <w:tc>
          <w:tcPr>
            <w:tcW w:w="2461" w:type="dxa"/>
            <w:noWrap/>
            <w:hideMark/>
          </w:tcPr>
          <w:p w14:paraId="2B8C517B" w14:textId="77777777" w:rsidR="0088171A" w:rsidRPr="0088171A" w:rsidRDefault="0088171A">
            <w:r w:rsidRPr="0088171A">
              <w:t>Asexual spectrum</w:t>
            </w:r>
          </w:p>
        </w:tc>
        <w:tc>
          <w:tcPr>
            <w:tcW w:w="6209" w:type="dxa"/>
            <w:noWrap/>
            <w:hideMark/>
          </w:tcPr>
          <w:p w14:paraId="411EB00E" w14:textId="77777777" w:rsidR="0088171A" w:rsidRPr="0088171A" w:rsidRDefault="0088171A">
            <w:r w:rsidRPr="0088171A">
              <w:t>ASEXUAL</w:t>
            </w:r>
          </w:p>
        </w:tc>
      </w:tr>
      <w:tr w:rsidR="0088171A" w:rsidRPr="0088171A" w14:paraId="45520129" w14:textId="77777777" w:rsidTr="0088171A">
        <w:trPr>
          <w:trHeight w:val="300"/>
        </w:trPr>
        <w:tc>
          <w:tcPr>
            <w:tcW w:w="2461" w:type="dxa"/>
            <w:noWrap/>
            <w:hideMark/>
          </w:tcPr>
          <w:p w14:paraId="3DDACF11" w14:textId="77777777" w:rsidR="0088171A" w:rsidRPr="0088171A" w:rsidRDefault="0088171A">
            <w:r w:rsidRPr="0088171A">
              <w:t>Asexual spectrum</w:t>
            </w:r>
          </w:p>
        </w:tc>
        <w:tc>
          <w:tcPr>
            <w:tcW w:w="6209" w:type="dxa"/>
            <w:noWrap/>
            <w:hideMark/>
          </w:tcPr>
          <w:p w14:paraId="0E46986B" w14:textId="77777777" w:rsidR="0088171A" w:rsidRPr="0088171A" w:rsidRDefault="0088171A">
            <w:r w:rsidRPr="0088171A">
              <w:t>Asexual; panromantic (No sexual attraction, close romantic emotional attachment to any gender)</w:t>
            </w:r>
          </w:p>
        </w:tc>
      </w:tr>
      <w:tr w:rsidR="0088171A" w:rsidRPr="0088171A" w14:paraId="7D011C02" w14:textId="77777777" w:rsidTr="0088171A">
        <w:trPr>
          <w:trHeight w:val="300"/>
        </w:trPr>
        <w:tc>
          <w:tcPr>
            <w:tcW w:w="2461" w:type="dxa"/>
            <w:noWrap/>
            <w:hideMark/>
          </w:tcPr>
          <w:p w14:paraId="760355E3" w14:textId="77777777" w:rsidR="0088171A" w:rsidRPr="0088171A" w:rsidRDefault="0088171A">
            <w:r w:rsidRPr="0088171A">
              <w:t>Asexual spectrum</w:t>
            </w:r>
          </w:p>
        </w:tc>
        <w:tc>
          <w:tcPr>
            <w:tcW w:w="6209" w:type="dxa"/>
            <w:noWrap/>
            <w:hideMark/>
          </w:tcPr>
          <w:p w14:paraId="7902D70E" w14:textId="77777777" w:rsidR="0088171A" w:rsidRPr="0088171A" w:rsidRDefault="0088171A">
            <w:r w:rsidRPr="0088171A">
              <w:t>Asexual</w:t>
            </w:r>
          </w:p>
        </w:tc>
      </w:tr>
      <w:tr w:rsidR="0088171A" w:rsidRPr="0088171A" w14:paraId="0ABED91D" w14:textId="77777777" w:rsidTr="0088171A">
        <w:trPr>
          <w:trHeight w:val="300"/>
        </w:trPr>
        <w:tc>
          <w:tcPr>
            <w:tcW w:w="2461" w:type="dxa"/>
            <w:noWrap/>
            <w:hideMark/>
          </w:tcPr>
          <w:p w14:paraId="2E9C7688" w14:textId="77777777" w:rsidR="0088171A" w:rsidRPr="0088171A" w:rsidRDefault="0088171A">
            <w:r w:rsidRPr="0088171A">
              <w:t>Asexual spectrum</w:t>
            </w:r>
          </w:p>
        </w:tc>
        <w:tc>
          <w:tcPr>
            <w:tcW w:w="6209" w:type="dxa"/>
            <w:noWrap/>
            <w:hideMark/>
          </w:tcPr>
          <w:p w14:paraId="437C1859" w14:textId="77777777" w:rsidR="0088171A" w:rsidRPr="0088171A" w:rsidRDefault="0088171A">
            <w:r w:rsidRPr="0088171A">
              <w:t>Asexual, Pan-romantic.</w:t>
            </w:r>
          </w:p>
        </w:tc>
      </w:tr>
      <w:tr w:rsidR="0088171A" w:rsidRPr="0088171A" w14:paraId="06A32BB5" w14:textId="77777777" w:rsidTr="0088171A">
        <w:trPr>
          <w:trHeight w:val="300"/>
        </w:trPr>
        <w:tc>
          <w:tcPr>
            <w:tcW w:w="2461" w:type="dxa"/>
            <w:noWrap/>
            <w:hideMark/>
          </w:tcPr>
          <w:p w14:paraId="569BEBA6" w14:textId="77777777" w:rsidR="0088171A" w:rsidRPr="0088171A" w:rsidRDefault="0088171A">
            <w:r w:rsidRPr="0088171A">
              <w:t>Asexual spectrum</w:t>
            </w:r>
          </w:p>
        </w:tc>
        <w:tc>
          <w:tcPr>
            <w:tcW w:w="6209" w:type="dxa"/>
            <w:noWrap/>
            <w:hideMark/>
          </w:tcPr>
          <w:p w14:paraId="36AC2F66" w14:textId="77777777" w:rsidR="0088171A" w:rsidRPr="0088171A" w:rsidRDefault="0088171A">
            <w:proofErr w:type="spellStart"/>
            <w:r w:rsidRPr="0088171A">
              <w:t>demisexual</w:t>
            </w:r>
            <w:proofErr w:type="spellEnd"/>
          </w:p>
        </w:tc>
      </w:tr>
      <w:tr w:rsidR="0088171A" w:rsidRPr="0088171A" w14:paraId="60AC957F" w14:textId="77777777" w:rsidTr="0088171A">
        <w:trPr>
          <w:trHeight w:val="300"/>
        </w:trPr>
        <w:tc>
          <w:tcPr>
            <w:tcW w:w="2461" w:type="dxa"/>
            <w:noWrap/>
            <w:hideMark/>
          </w:tcPr>
          <w:p w14:paraId="3CD07574" w14:textId="77777777" w:rsidR="0088171A" w:rsidRPr="0088171A" w:rsidRDefault="0088171A">
            <w:r w:rsidRPr="0088171A">
              <w:t>Asexual spectrum</w:t>
            </w:r>
          </w:p>
        </w:tc>
        <w:tc>
          <w:tcPr>
            <w:tcW w:w="6209" w:type="dxa"/>
            <w:noWrap/>
            <w:hideMark/>
          </w:tcPr>
          <w:p w14:paraId="2436AD8C" w14:textId="77777777" w:rsidR="0088171A" w:rsidRPr="0088171A" w:rsidRDefault="0088171A">
            <w:r w:rsidRPr="0088171A">
              <w:t>Panromantic asexual</w:t>
            </w:r>
          </w:p>
        </w:tc>
      </w:tr>
      <w:tr w:rsidR="0088171A" w:rsidRPr="0088171A" w14:paraId="0680469B" w14:textId="77777777" w:rsidTr="0088171A">
        <w:trPr>
          <w:trHeight w:val="300"/>
        </w:trPr>
        <w:tc>
          <w:tcPr>
            <w:tcW w:w="2461" w:type="dxa"/>
            <w:noWrap/>
            <w:hideMark/>
          </w:tcPr>
          <w:p w14:paraId="57F00778" w14:textId="77777777" w:rsidR="0088171A" w:rsidRPr="0088171A" w:rsidRDefault="0088171A">
            <w:r w:rsidRPr="0088171A">
              <w:t>Asexual spectrum</w:t>
            </w:r>
          </w:p>
        </w:tc>
        <w:tc>
          <w:tcPr>
            <w:tcW w:w="6209" w:type="dxa"/>
            <w:noWrap/>
            <w:hideMark/>
          </w:tcPr>
          <w:p w14:paraId="2E5B7ABC" w14:textId="77777777" w:rsidR="0088171A" w:rsidRPr="0088171A" w:rsidRDefault="0088171A">
            <w:r w:rsidRPr="0088171A">
              <w:t>asexual</w:t>
            </w:r>
          </w:p>
        </w:tc>
      </w:tr>
      <w:tr w:rsidR="0088171A" w:rsidRPr="0088171A" w14:paraId="00A1FCD8" w14:textId="77777777" w:rsidTr="0088171A">
        <w:trPr>
          <w:trHeight w:val="300"/>
        </w:trPr>
        <w:tc>
          <w:tcPr>
            <w:tcW w:w="2461" w:type="dxa"/>
            <w:noWrap/>
            <w:hideMark/>
          </w:tcPr>
          <w:p w14:paraId="022166A7" w14:textId="77777777" w:rsidR="0088171A" w:rsidRPr="0088171A" w:rsidRDefault="0088171A">
            <w:r w:rsidRPr="0088171A">
              <w:t>Asexual spectrum</w:t>
            </w:r>
          </w:p>
        </w:tc>
        <w:tc>
          <w:tcPr>
            <w:tcW w:w="6209" w:type="dxa"/>
            <w:noWrap/>
            <w:hideMark/>
          </w:tcPr>
          <w:p w14:paraId="566BCCF0" w14:textId="77777777" w:rsidR="0088171A" w:rsidRPr="0088171A" w:rsidRDefault="0088171A">
            <w:proofErr w:type="spellStart"/>
            <w:r w:rsidRPr="0088171A">
              <w:t>Demisexual</w:t>
            </w:r>
            <w:proofErr w:type="spellEnd"/>
            <w:r w:rsidRPr="0088171A">
              <w:t xml:space="preserve"> towards women but likes men</w:t>
            </w:r>
          </w:p>
        </w:tc>
      </w:tr>
      <w:tr w:rsidR="0088171A" w:rsidRPr="0088171A" w14:paraId="01A0776C" w14:textId="77777777" w:rsidTr="0088171A">
        <w:trPr>
          <w:trHeight w:val="300"/>
        </w:trPr>
        <w:tc>
          <w:tcPr>
            <w:tcW w:w="2461" w:type="dxa"/>
            <w:noWrap/>
            <w:hideMark/>
          </w:tcPr>
          <w:p w14:paraId="616D92EE" w14:textId="77777777" w:rsidR="0088171A" w:rsidRPr="0088171A" w:rsidRDefault="0088171A">
            <w:r w:rsidRPr="0088171A">
              <w:t>Asexual spectrum</w:t>
            </w:r>
          </w:p>
        </w:tc>
        <w:tc>
          <w:tcPr>
            <w:tcW w:w="6209" w:type="dxa"/>
            <w:noWrap/>
            <w:hideMark/>
          </w:tcPr>
          <w:p w14:paraId="43AA9199" w14:textId="77777777" w:rsidR="0088171A" w:rsidRPr="0088171A" w:rsidRDefault="0088171A">
            <w:r w:rsidRPr="0088171A">
              <w:t>Asexual</w:t>
            </w:r>
          </w:p>
        </w:tc>
      </w:tr>
      <w:tr w:rsidR="0088171A" w:rsidRPr="0088171A" w14:paraId="42347551" w14:textId="77777777" w:rsidTr="0088171A">
        <w:trPr>
          <w:trHeight w:val="300"/>
        </w:trPr>
        <w:tc>
          <w:tcPr>
            <w:tcW w:w="2461" w:type="dxa"/>
            <w:noWrap/>
            <w:hideMark/>
          </w:tcPr>
          <w:p w14:paraId="04121FBD" w14:textId="77777777" w:rsidR="0088171A" w:rsidRPr="0088171A" w:rsidRDefault="0088171A">
            <w:r w:rsidRPr="0088171A">
              <w:t>Asexual spectrum</w:t>
            </w:r>
          </w:p>
        </w:tc>
        <w:tc>
          <w:tcPr>
            <w:tcW w:w="6209" w:type="dxa"/>
            <w:noWrap/>
            <w:hideMark/>
          </w:tcPr>
          <w:p w14:paraId="46583D4C" w14:textId="77777777" w:rsidR="0088171A" w:rsidRPr="0088171A" w:rsidRDefault="0088171A">
            <w:r w:rsidRPr="0088171A">
              <w:t>Asexual</w:t>
            </w:r>
          </w:p>
        </w:tc>
      </w:tr>
      <w:tr w:rsidR="0088171A" w:rsidRPr="0088171A" w14:paraId="6EF3802C" w14:textId="77777777" w:rsidTr="0088171A">
        <w:trPr>
          <w:trHeight w:val="300"/>
        </w:trPr>
        <w:tc>
          <w:tcPr>
            <w:tcW w:w="2461" w:type="dxa"/>
            <w:noWrap/>
            <w:hideMark/>
          </w:tcPr>
          <w:p w14:paraId="718583CF" w14:textId="77777777" w:rsidR="0088171A" w:rsidRPr="0088171A" w:rsidRDefault="0088171A">
            <w:r w:rsidRPr="0088171A">
              <w:t>Asexual spectrum</w:t>
            </w:r>
          </w:p>
        </w:tc>
        <w:tc>
          <w:tcPr>
            <w:tcW w:w="6209" w:type="dxa"/>
            <w:noWrap/>
            <w:hideMark/>
          </w:tcPr>
          <w:p w14:paraId="2A1E7ECE" w14:textId="77777777" w:rsidR="0088171A" w:rsidRPr="0088171A" w:rsidRDefault="0088171A">
            <w:r w:rsidRPr="0088171A">
              <w:t>Asexual</w:t>
            </w:r>
          </w:p>
        </w:tc>
      </w:tr>
      <w:tr w:rsidR="0088171A" w:rsidRPr="0088171A" w14:paraId="0278E0C8" w14:textId="77777777" w:rsidTr="0088171A">
        <w:trPr>
          <w:trHeight w:val="300"/>
        </w:trPr>
        <w:tc>
          <w:tcPr>
            <w:tcW w:w="2461" w:type="dxa"/>
            <w:noWrap/>
            <w:hideMark/>
          </w:tcPr>
          <w:p w14:paraId="0E8901F0" w14:textId="77777777" w:rsidR="0088171A" w:rsidRPr="0088171A" w:rsidRDefault="0088171A">
            <w:r w:rsidRPr="0088171A">
              <w:t>Asexual spectrum</w:t>
            </w:r>
          </w:p>
        </w:tc>
        <w:tc>
          <w:tcPr>
            <w:tcW w:w="6209" w:type="dxa"/>
            <w:noWrap/>
            <w:hideMark/>
          </w:tcPr>
          <w:p w14:paraId="391C01AB" w14:textId="77777777" w:rsidR="0088171A" w:rsidRPr="0088171A" w:rsidRDefault="0088171A">
            <w:proofErr w:type="spellStart"/>
            <w:r w:rsidRPr="0088171A">
              <w:t>Demisexual</w:t>
            </w:r>
            <w:proofErr w:type="spellEnd"/>
          </w:p>
        </w:tc>
      </w:tr>
      <w:tr w:rsidR="0088171A" w:rsidRPr="0088171A" w14:paraId="2F48C00C" w14:textId="77777777" w:rsidTr="0088171A">
        <w:trPr>
          <w:trHeight w:val="300"/>
        </w:trPr>
        <w:tc>
          <w:tcPr>
            <w:tcW w:w="2461" w:type="dxa"/>
            <w:noWrap/>
            <w:hideMark/>
          </w:tcPr>
          <w:p w14:paraId="7253FC18" w14:textId="77777777" w:rsidR="0088171A" w:rsidRPr="0088171A" w:rsidRDefault="0088171A">
            <w:r w:rsidRPr="0088171A">
              <w:t>Asexual spectrum</w:t>
            </w:r>
          </w:p>
        </w:tc>
        <w:tc>
          <w:tcPr>
            <w:tcW w:w="6209" w:type="dxa"/>
            <w:noWrap/>
            <w:hideMark/>
          </w:tcPr>
          <w:p w14:paraId="1AFB21B4" w14:textId="77777777" w:rsidR="0088171A" w:rsidRPr="0088171A" w:rsidRDefault="0088171A">
            <w:r w:rsidRPr="0088171A">
              <w:t>Asexual</w:t>
            </w:r>
          </w:p>
        </w:tc>
      </w:tr>
      <w:tr w:rsidR="0088171A" w:rsidRPr="0088171A" w14:paraId="4184B8F5" w14:textId="77777777" w:rsidTr="0088171A">
        <w:trPr>
          <w:trHeight w:val="300"/>
        </w:trPr>
        <w:tc>
          <w:tcPr>
            <w:tcW w:w="2461" w:type="dxa"/>
            <w:noWrap/>
            <w:hideMark/>
          </w:tcPr>
          <w:p w14:paraId="14FC550B" w14:textId="77777777" w:rsidR="0088171A" w:rsidRPr="0088171A" w:rsidRDefault="0088171A">
            <w:r w:rsidRPr="0088171A">
              <w:t>Asexual spectrum</w:t>
            </w:r>
          </w:p>
        </w:tc>
        <w:tc>
          <w:tcPr>
            <w:tcW w:w="6209" w:type="dxa"/>
            <w:noWrap/>
            <w:hideMark/>
          </w:tcPr>
          <w:p w14:paraId="2F5741D1" w14:textId="77777777" w:rsidR="0088171A" w:rsidRPr="0088171A" w:rsidRDefault="0088171A">
            <w:r w:rsidRPr="0088171A">
              <w:t>asexual</w:t>
            </w:r>
          </w:p>
        </w:tc>
      </w:tr>
      <w:tr w:rsidR="0088171A" w:rsidRPr="0088171A" w14:paraId="4C442CA5" w14:textId="77777777" w:rsidTr="0088171A">
        <w:trPr>
          <w:trHeight w:val="300"/>
        </w:trPr>
        <w:tc>
          <w:tcPr>
            <w:tcW w:w="2461" w:type="dxa"/>
            <w:noWrap/>
            <w:hideMark/>
          </w:tcPr>
          <w:p w14:paraId="1BB8542A" w14:textId="77777777" w:rsidR="0088171A" w:rsidRPr="0088171A" w:rsidRDefault="0088171A">
            <w:r w:rsidRPr="0088171A">
              <w:t>Asexual spectrum</w:t>
            </w:r>
          </w:p>
        </w:tc>
        <w:tc>
          <w:tcPr>
            <w:tcW w:w="6209" w:type="dxa"/>
            <w:noWrap/>
            <w:hideMark/>
          </w:tcPr>
          <w:p w14:paraId="09819BD7" w14:textId="77777777" w:rsidR="0088171A" w:rsidRPr="0088171A" w:rsidRDefault="0088171A">
            <w:proofErr w:type="spellStart"/>
            <w:r w:rsidRPr="0088171A">
              <w:t>Demisexual</w:t>
            </w:r>
            <w:proofErr w:type="spellEnd"/>
          </w:p>
        </w:tc>
      </w:tr>
      <w:tr w:rsidR="0088171A" w:rsidRPr="0088171A" w14:paraId="00A382E0" w14:textId="77777777" w:rsidTr="0088171A">
        <w:trPr>
          <w:trHeight w:val="300"/>
        </w:trPr>
        <w:tc>
          <w:tcPr>
            <w:tcW w:w="2461" w:type="dxa"/>
            <w:noWrap/>
            <w:hideMark/>
          </w:tcPr>
          <w:p w14:paraId="6E718FDA" w14:textId="77777777" w:rsidR="0088171A" w:rsidRPr="0088171A" w:rsidRDefault="0088171A">
            <w:r w:rsidRPr="0088171A">
              <w:t>Pansexual</w:t>
            </w:r>
          </w:p>
        </w:tc>
        <w:tc>
          <w:tcPr>
            <w:tcW w:w="6209" w:type="dxa"/>
            <w:noWrap/>
            <w:hideMark/>
          </w:tcPr>
          <w:p w14:paraId="15A89D34" w14:textId="77777777" w:rsidR="0088171A" w:rsidRPr="0088171A" w:rsidRDefault="0088171A">
            <w:r w:rsidRPr="0088171A">
              <w:t>Pansexual</w:t>
            </w:r>
          </w:p>
        </w:tc>
      </w:tr>
      <w:tr w:rsidR="0088171A" w:rsidRPr="0088171A" w14:paraId="4FB78FC5" w14:textId="77777777" w:rsidTr="0088171A">
        <w:trPr>
          <w:trHeight w:val="300"/>
        </w:trPr>
        <w:tc>
          <w:tcPr>
            <w:tcW w:w="2461" w:type="dxa"/>
            <w:noWrap/>
            <w:hideMark/>
          </w:tcPr>
          <w:p w14:paraId="1BE07A95" w14:textId="77777777" w:rsidR="0088171A" w:rsidRPr="0088171A" w:rsidRDefault="0088171A">
            <w:r w:rsidRPr="0088171A">
              <w:t>Pansexual</w:t>
            </w:r>
          </w:p>
        </w:tc>
        <w:tc>
          <w:tcPr>
            <w:tcW w:w="6209" w:type="dxa"/>
            <w:noWrap/>
            <w:hideMark/>
          </w:tcPr>
          <w:p w14:paraId="0DCB6A3E" w14:textId="77777777" w:rsidR="0088171A" w:rsidRPr="0088171A" w:rsidRDefault="0088171A">
            <w:r w:rsidRPr="0088171A">
              <w:t>Pansexual</w:t>
            </w:r>
          </w:p>
        </w:tc>
      </w:tr>
      <w:tr w:rsidR="0088171A" w:rsidRPr="0088171A" w14:paraId="37041E38" w14:textId="77777777" w:rsidTr="0088171A">
        <w:trPr>
          <w:trHeight w:val="300"/>
        </w:trPr>
        <w:tc>
          <w:tcPr>
            <w:tcW w:w="2461" w:type="dxa"/>
            <w:noWrap/>
            <w:hideMark/>
          </w:tcPr>
          <w:p w14:paraId="50136673" w14:textId="77777777" w:rsidR="0088171A" w:rsidRPr="0088171A" w:rsidRDefault="0088171A">
            <w:r w:rsidRPr="0088171A">
              <w:t>Pansexual</w:t>
            </w:r>
          </w:p>
        </w:tc>
        <w:tc>
          <w:tcPr>
            <w:tcW w:w="6209" w:type="dxa"/>
            <w:noWrap/>
            <w:hideMark/>
          </w:tcPr>
          <w:p w14:paraId="134E1EE6" w14:textId="77777777" w:rsidR="0088171A" w:rsidRPr="0088171A" w:rsidRDefault="0088171A">
            <w:r w:rsidRPr="0088171A">
              <w:t>Pansexual</w:t>
            </w:r>
          </w:p>
        </w:tc>
      </w:tr>
      <w:tr w:rsidR="0088171A" w:rsidRPr="0088171A" w14:paraId="449EF471" w14:textId="77777777" w:rsidTr="0088171A">
        <w:trPr>
          <w:trHeight w:val="300"/>
        </w:trPr>
        <w:tc>
          <w:tcPr>
            <w:tcW w:w="2461" w:type="dxa"/>
            <w:noWrap/>
            <w:hideMark/>
          </w:tcPr>
          <w:p w14:paraId="34081AD1" w14:textId="77777777" w:rsidR="0088171A" w:rsidRPr="0088171A" w:rsidRDefault="0088171A">
            <w:r w:rsidRPr="0088171A">
              <w:t>Pansexual</w:t>
            </w:r>
          </w:p>
        </w:tc>
        <w:tc>
          <w:tcPr>
            <w:tcW w:w="6209" w:type="dxa"/>
            <w:noWrap/>
            <w:hideMark/>
          </w:tcPr>
          <w:p w14:paraId="35F9A0EA" w14:textId="77777777" w:rsidR="0088171A" w:rsidRPr="0088171A" w:rsidRDefault="0088171A">
            <w:r w:rsidRPr="0088171A">
              <w:t>Pansexual</w:t>
            </w:r>
          </w:p>
        </w:tc>
      </w:tr>
      <w:tr w:rsidR="0088171A" w:rsidRPr="0088171A" w14:paraId="307B4D36" w14:textId="77777777" w:rsidTr="0088171A">
        <w:trPr>
          <w:trHeight w:val="300"/>
        </w:trPr>
        <w:tc>
          <w:tcPr>
            <w:tcW w:w="2461" w:type="dxa"/>
            <w:noWrap/>
            <w:hideMark/>
          </w:tcPr>
          <w:p w14:paraId="21147F2D" w14:textId="77777777" w:rsidR="0088171A" w:rsidRPr="0088171A" w:rsidRDefault="0088171A">
            <w:r w:rsidRPr="0088171A">
              <w:t>Pansexual</w:t>
            </w:r>
          </w:p>
        </w:tc>
        <w:tc>
          <w:tcPr>
            <w:tcW w:w="6209" w:type="dxa"/>
            <w:noWrap/>
            <w:hideMark/>
          </w:tcPr>
          <w:p w14:paraId="2A5F98F2" w14:textId="77777777" w:rsidR="0088171A" w:rsidRPr="0088171A" w:rsidRDefault="0088171A">
            <w:r w:rsidRPr="0088171A">
              <w:t>Pansexual</w:t>
            </w:r>
          </w:p>
        </w:tc>
      </w:tr>
      <w:tr w:rsidR="0088171A" w:rsidRPr="0088171A" w14:paraId="65ABF941" w14:textId="77777777" w:rsidTr="0088171A">
        <w:trPr>
          <w:trHeight w:val="300"/>
        </w:trPr>
        <w:tc>
          <w:tcPr>
            <w:tcW w:w="2461" w:type="dxa"/>
            <w:noWrap/>
            <w:hideMark/>
          </w:tcPr>
          <w:p w14:paraId="054DED88" w14:textId="77777777" w:rsidR="0088171A" w:rsidRPr="0088171A" w:rsidRDefault="0088171A">
            <w:r w:rsidRPr="0088171A">
              <w:t>Pansexual</w:t>
            </w:r>
          </w:p>
        </w:tc>
        <w:tc>
          <w:tcPr>
            <w:tcW w:w="6209" w:type="dxa"/>
            <w:noWrap/>
            <w:hideMark/>
          </w:tcPr>
          <w:p w14:paraId="199E36E0" w14:textId="77777777" w:rsidR="0088171A" w:rsidRPr="0088171A" w:rsidRDefault="0088171A">
            <w:r w:rsidRPr="0088171A">
              <w:t>Pansexual</w:t>
            </w:r>
          </w:p>
        </w:tc>
      </w:tr>
      <w:tr w:rsidR="0088171A" w:rsidRPr="0088171A" w14:paraId="2792A67D" w14:textId="77777777" w:rsidTr="0088171A">
        <w:trPr>
          <w:trHeight w:val="300"/>
        </w:trPr>
        <w:tc>
          <w:tcPr>
            <w:tcW w:w="2461" w:type="dxa"/>
            <w:noWrap/>
            <w:hideMark/>
          </w:tcPr>
          <w:p w14:paraId="11861034" w14:textId="77777777" w:rsidR="0088171A" w:rsidRPr="0088171A" w:rsidRDefault="0088171A">
            <w:r w:rsidRPr="0088171A">
              <w:t>Pansexual</w:t>
            </w:r>
          </w:p>
        </w:tc>
        <w:tc>
          <w:tcPr>
            <w:tcW w:w="6209" w:type="dxa"/>
            <w:noWrap/>
            <w:hideMark/>
          </w:tcPr>
          <w:p w14:paraId="5F284958" w14:textId="77777777" w:rsidR="0088171A" w:rsidRPr="0088171A" w:rsidRDefault="0088171A">
            <w:r w:rsidRPr="0088171A">
              <w:t>Pansexual</w:t>
            </w:r>
          </w:p>
        </w:tc>
      </w:tr>
      <w:tr w:rsidR="0088171A" w:rsidRPr="0088171A" w14:paraId="166BBDB8" w14:textId="77777777" w:rsidTr="0088171A">
        <w:trPr>
          <w:trHeight w:val="300"/>
        </w:trPr>
        <w:tc>
          <w:tcPr>
            <w:tcW w:w="2461" w:type="dxa"/>
            <w:noWrap/>
            <w:hideMark/>
          </w:tcPr>
          <w:p w14:paraId="4009C401" w14:textId="77777777" w:rsidR="0088171A" w:rsidRPr="0088171A" w:rsidRDefault="0088171A">
            <w:r w:rsidRPr="0088171A">
              <w:t>Pansexual</w:t>
            </w:r>
          </w:p>
        </w:tc>
        <w:tc>
          <w:tcPr>
            <w:tcW w:w="6209" w:type="dxa"/>
            <w:noWrap/>
            <w:hideMark/>
          </w:tcPr>
          <w:p w14:paraId="51B135DA" w14:textId="77777777" w:rsidR="0088171A" w:rsidRPr="0088171A" w:rsidRDefault="0088171A">
            <w:r w:rsidRPr="0088171A">
              <w:t>Pansexual</w:t>
            </w:r>
          </w:p>
        </w:tc>
      </w:tr>
      <w:tr w:rsidR="0088171A" w:rsidRPr="0088171A" w14:paraId="30535B45" w14:textId="77777777" w:rsidTr="0088171A">
        <w:trPr>
          <w:trHeight w:val="300"/>
        </w:trPr>
        <w:tc>
          <w:tcPr>
            <w:tcW w:w="2461" w:type="dxa"/>
            <w:noWrap/>
            <w:hideMark/>
          </w:tcPr>
          <w:p w14:paraId="3E5A074C" w14:textId="77777777" w:rsidR="0088171A" w:rsidRPr="0088171A" w:rsidRDefault="0088171A">
            <w:r w:rsidRPr="0088171A">
              <w:t>Pansexual</w:t>
            </w:r>
          </w:p>
        </w:tc>
        <w:tc>
          <w:tcPr>
            <w:tcW w:w="6209" w:type="dxa"/>
            <w:noWrap/>
            <w:hideMark/>
          </w:tcPr>
          <w:p w14:paraId="1ED6C514" w14:textId="77777777" w:rsidR="0088171A" w:rsidRPr="0088171A" w:rsidRDefault="0088171A">
            <w:r w:rsidRPr="0088171A">
              <w:t>Pansexual</w:t>
            </w:r>
          </w:p>
        </w:tc>
      </w:tr>
      <w:tr w:rsidR="0088171A" w:rsidRPr="0088171A" w14:paraId="1DEE5DFB" w14:textId="77777777" w:rsidTr="0088171A">
        <w:trPr>
          <w:trHeight w:val="300"/>
        </w:trPr>
        <w:tc>
          <w:tcPr>
            <w:tcW w:w="2461" w:type="dxa"/>
            <w:noWrap/>
            <w:hideMark/>
          </w:tcPr>
          <w:p w14:paraId="08E13917" w14:textId="77777777" w:rsidR="0088171A" w:rsidRPr="0088171A" w:rsidRDefault="0088171A">
            <w:r w:rsidRPr="0088171A">
              <w:t>Pansexual</w:t>
            </w:r>
          </w:p>
        </w:tc>
        <w:tc>
          <w:tcPr>
            <w:tcW w:w="6209" w:type="dxa"/>
            <w:noWrap/>
            <w:hideMark/>
          </w:tcPr>
          <w:p w14:paraId="4357E4B9" w14:textId="77777777" w:rsidR="0088171A" w:rsidRPr="0088171A" w:rsidRDefault="0088171A">
            <w:proofErr w:type="spellStart"/>
            <w:r w:rsidRPr="0088171A">
              <w:t>Pansexaul</w:t>
            </w:r>
            <w:proofErr w:type="spellEnd"/>
          </w:p>
        </w:tc>
      </w:tr>
      <w:tr w:rsidR="0088171A" w:rsidRPr="0088171A" w14:paraId="1C28B64D" w14:textId="77777777" w:rsidTr="0088171A">
        <w:trPr>
          <w:trHeight w:val="300"/>
        </w:trPr>
        <w:tc>
          <w:tcPr>
            <w:tcW w:w="2461" w:type="dxa"/>
            <w:noWrap/>
            <w:hideMark/>
          </w:tcPr>
          <w:p w14:paraId="5C9838AE" w14:textId="77777777" w:rsidR="0088171A" w:rsidRPr="0088171A" w:rsidRDefault="0088171A">
            <w:r w:rsidRPr="0088171A">
              <w:t>Pansexual</w:t>
            </w:r>
          </w:p>
        </w:tc>
        <w:tc>
          <w:tcPr>
            <w:tcW w:w="6209" w:type="dxa"/>
            <w:noWrap/>
            <w:hideMark/>
          </w:tcPr>
          <w:p w14:paraId="56C34486" w14:textId="77777777" w:rsidR="0088171A" w:rsidRPr="0088171A" w:rsidRDefault="0088171A">
            <w:r w:rsidRPr="0088171A">
              <w:t>pansexual</w:t>
            </w:r>
          </w:p>
        </w:tc>
      </w:tr>
      <w:tr w:rsidR="0088171A" w:rsidRPr="0088171A" w14:paraId="384205BB" w14:textId="77777777" w:rsidTr="0088171A">
        <w:trPr>
          <w:trHeight w:val="300"/>
        </w:trPr>
        <w:tc>
          <w:tcPr>
            <w:tcW w:w="2461" w:type="dxa"/>
            <w:noWrap/>
            <w:hideMark/>
          </w:tcPr>
          <w:p w14:paraId="60E677D8" w14:textId="77777777" w:rsidR="0088171A" w:rsidRPr="0088171A" w:rsidRDefault="0088171A">
            <w:r w:rsidRPr="0088171A">
              <w:t>Pansexual</w:t>
            </w:r>
          </w:p>
        </w:tc>
        <w:tc>
          <w:tcPr>
            <w:tcW w:w="6209" w:type="dxa"/>
            <w:noWrap/>
            <w:hideMark/>
          </w:tcPr>
          <w:p w14:paraId="04908B70" w14:textId="77777777" w:rsidR="0088171A" w:rsidRPr="0088171A" w:rsidRDefault="0088171A">
            <w:r w:rsidRPr="0088171A">
              <w:t>Pansexual</w:t>
            </w:r>
          </w:p>
        </w:tc>
      </w:tr>
      <w:tr w:rsidR="0088171A" w:rsidRPr="0088171A" w14:paraId="48562003" w14:textId="77777777" w:rsidTr="0088171A">
        <w:trPr>
          <w:trHeight w:val="300"/>
        </w:trPr>
        <w:tc>
          <w:tcPr>
            <w:tcW w:w="2461" w:type="dxa"/>
            <w:noWrap/>
            <w:hideMark/>
          </w:tcPr>
          <w:p w14:paraId="57E299B2" w14:textId="77777777" w:rsidR="0088171A" w:rsidRPr="0088171A" w:rsidRDefault="0088171A">
            <w:r w:rsidRPr="0088171A">
              <w:t>Pansexual</w:t>
            </w:r>
          </w:p>
        </w:tc>
        <w:tc>
          <w:tcPr>
            <w:tcW w:w="6209" w:type="dxa"/>
            <w:noWrap/>
            <w:hideMark/>
          </w:tcPr>
          <w:p w14:paraId="2B2F156F" w14:textId="77777777" w:rsidR="0088171A" w:rsidRPr="0088171A" w:rsidRDefault="0088171A">
            <w:r w:rsidRPr="0088171A">
              <w:t>Pansexual</w:t>
            </w:r>
          </w:p>
        </w:tc>
      </w:tr>
      <w:tr w:rsidR="0088171A" w:rsidRPr="0088171A" w14:paraId="05968521" w14:textId="77777777" w:rsidTr="0088171A">
        <w:trPr>
          <w:trHeight w:val="300"/>
        </w:trPr>
        <w:tc>
          <w:tcPr>
            <w:tcW w:w="2461" w:type="dxa"/>
            <w:noWrap/>
            <w:hideMark/>
          </w:tcPr>
          <w:p w14:paraId="2B16E104" w14:textId="77777777" w:rsidR="0088171A" w:rsidRPr="0088171A" w:rsidRDefault="0088171A">
            <w:r w:rsidRPr="0088171A">
              <w:t>Pansexual</w:t>
            </w:r>
          </w:p>
        </w:tc>
        <w:tc>
          <w:tcPr>
            <w:tcW w:w="6209" w:type="dxa"/>
            <w:noWrap/>
            <w:hideMark/>
          </w:tcPr>
          <w:p w14:paraId="27C32CB3" w14:textId="77777777" w:rsidR="0088171A" w:rsidRPr="0088171A" w:rsidRDefault="0088171A">
            <w:r w:rsidRPr="0088171A">
              <w:t>Pansexual</w:t>
            </w:r>
          </w:p>
        </w:tc>
      </w:tr>
      <w:tr w:rsidR="0088171A" w:rsidRPr="0088171A" w14:paraId="17D48738" w14:textId="77777777" w:rsidTr="0088171A">
        <w:trPr>
          <w:trHeight w:val="300"/>
        </w:trPr>
        <w:tc>
          <w:tcPr>
            <w:tcW w:w="2461" w:type="dxa"/>
            <w:noWrap/>
            <w:hideMark/>
          </w:tcPr>
          <w:p w14:paraId="7A7DFC01" w14:textId="77777777" w:rsidR="0088171A" w:rsidRPr="0088171A" w:rsidRDefault="0088171A">
            <w:r w:rsidRPr="0088171A">
              <w:t>Pansexual</w:t>
            </w:r>
          </w:p>
        </w:tc>
        <w:tc>
          <w:tcPr>
            <w:tcW w:w="6209" w:type="dxa"/>
            <w:noWrap/>
            <w:hideMark/>
          </w:tcPr>
          <w:p w14:paraId="4E39BB55" w14:textId="77777777" w:rsidR="0088171A" w:rsidRPr="0088171A" w:rsidRDefault="0088171A">
            <w:r w:rsidRPr="0088171A">
              <w:t>pansexual</w:t>
            </w:r>
          </w:p>
        </w:tc>
      </w:tr>
      <w:tr w:rsidR="0088171A" w:rsidRPr="0088171A" w14:paraId="6E69DC3F" w14:textId="77777777" w:rsidTr="0088171A">
        <w:trPr>
          <w:trHeight w:val="300"/>
        </w:trPr>
        <w:tc>
          <w:tcPr>
            <w:tcW w:w="2461" w:type="dxa"/>
            <w:noWrap/>
            <w:hideMark/>
          </w:tcPr>
          <w:p w14:paraId="4F5432EE" w14:textId="77777777" w:rsidR="0088171A" w:rsidRPr="0088171A" w:rsidRDefault="0088171A">
            <w:r w:rsidRPr="0088171A">
              <w:t>Pansexual</w:t>
            </w:r>
          </w:p>
        </w:tc>
        <w:tc>
          <w:tcPr>
            <w:tcW w:w="6209" w:type="dxa"/>
            <w:noWrap/>
            <w:hideMark/>
          </w:tcPr>
          <w:p w14:paraId="6C32A827" w14:textId="77777777" w:rsidR="0088171A" w:rsidRPr="0088171A" w:rsidRDefault="0088171A">
            <w:r w:rsidRPr="0088171A">
              <w:t>Fluid</w:t>
            </w:r>
          </w:p>
        </w:tc>
      </w:tr>
      <w:tr w:rsidR="0088171A" w:rsidRPr="0088171A" w14:paraId="62737A3F" w14:textId="77777777" w:rsidTr="0088171A">
        <w:trPr>
          <w:trHeight w:val="300"/>
        </w:trPr>
        <w:tc>
          <w:tcPr>
            <w:tcW w:w="2461" w:type="dxa"/>
            <w:noWrap/>
            <w:hideMark/>
          </w:tcPr>
          <w:p w14:paraId="6E33554B" w14:textId="77777777" w:rsidR="0088171A" w:rsidRPr="0088171A" w:rsidRDefault="0088171A">
            <w:r w:rsidRPr="0088171A">
              <w:t>Pansexual</w:t>
            </w:r>
          </w:p>
        </w:tc>
        <w:tc>
          <w:tcPr>
            <w:tcW w:w="6209" w:type="dxa"/>
            <w:noWrap/>
            <w:hideMark/>
          </w:tcPr>
          <w:p w14:paraId="425C1A8D" w14:textId="77777777" w:rsidR="0088171A" w:rsidRPr="0088171A" w:rsidRDefault="0088171A">
            <w:r w:rsidRPr="0088171A">
              <w:t>Pansexual</w:t>
            </w:r>
          </w:p>
        </w:tc>
      </w:tr>
      <w:tr w:rsidR="0088171A" w:rsidRPr="0088171A" w14:paraId="584A009A" w14:textId="77777777" w:rsidTr="0088171A">
        <w:trPr>
          <w:trHeight w:val="300"/>
        </w:trPr>
        <w:tc>
          <w:tcPr>
            <w:tcW w:w="2461" w:type="dxa"/>
            <w:noWrap/>
            <w:hideMark/>
          </w:tcPr>
          <w:p w14:paraId="0325B9BA" w14:textId="77777777" w:rsidR="0088171A" w:rsidRPr="0088171A" w:rsidRDefault="0088171A">
            <w:r w:rsidRPr="0088171A">
              <w:t>Pansexual</w:t>
            </w:r>
          </w:p>
        </w:tc>
        <w:tc>
          <w:tcPr>
            <w:tcW w:w="6209" w:type="dxa"/>
            <w:noWrap/>
            <w:hideMark/>
          </w:tcPr>
          <w:p w14:paraId="5952CB31" w14:textId="77777777" w:rsidR="0088171A" w:rsidRPr="0088171A" w:rsidRDefault="0088171A">
            <w:r w:rsidRPr="0088171A">
              <w:t>Pansexual</w:t>
            </w:r>
          </w:p>
        </w:tc>
      </w:tr>
      <w:tr w:rsidR="0088171A" w:rsidRPr="0088171A" w14:paraId="57BAC66D" w14:textId="77777777" w:rsidTr="0088171A">
        <w:trPr>
          <w:trHeight w:val="300"/>
        </w:trPr>
        <w:tc>
          <w:tcPr>
            <w:tcW w:w="2461" w:type="dxa"/>
            <w:noWrap/>
            <w:hideMark/>
          </w:tcPr>
          <w:p w14:paraId="2A05F0B5" w14:textId="77777777" w:rsidR="0088171A" w:rsidRPr="0088171A" w:rsidRDefault="0088171A">
            <w:r w:rsidRPr="0088171A">
              <w:t>Pansexual</w:t>
            </w:r>
          </w:p>
        </w:tc>
        <w:tc>
          <w:tcPr>
            <w:tcW w:w="6209" w:type="dxa"/>
            <w:noWrap/>
            <w:hideMark/>
          </w:tcPr>
          <w:p w14:paraId="40F024A6" w14:textId="77777777" w:rsidR="0088171A" w:rsidRPr="0088171A" w:rsidRDefault="0088171A">
            <w:r w:rsidRPr="0088171A">
              <w:t>Pansexual</w:t>
            </w:r>
          </w:p>
        </w:tc>
      </w:tr>
      <w:tr w:rsidR="0088171A" w:rsidRPr="0088171A" w14:paraId="4EAAE570" w14:textId="77777777" w:rsidTr="0088171A">
        <w:trPr>
          <w:trHeight w:val="300"/>
        </w:trPr>
        <w:tc>
          <w:tcPr>
            <w:tcW w:w="2461" w:type="dxa"/>
            <w:noWrap/>
            <w:hideMark/>
          </w:tcPr>
          <w:p w14:paraId="335B206F" w14:textId="77777777" w:rsidR="0088171A" w:rsidRPr="0088171A" w:rsidRDefault="0088171A">
            <w:r w:rsidRPr="0088171A">
              <w:t>Pansexual</w:t>
            </w:r>
          </w:p>
        </w:tc>
        <w:tc>
          <w:tcPr>
            <w:tcW w:w="6209" w:type="dxa"/>
            <w:noWrap/>
            <w:hideMark/>
          </w:tcPr>
          <w:p w14:paraId="49F81E30" w14:textId="77777777" w:rsidR="0088171A" w:rsidRPr="0088171A" w:rsidRDefault="0088171A">
            <w:r w:rsidRPr="0088171A">
              <w:t>Pansexual</w:t>
            </w:r>
          </w:p>
        </w:tc>
      </w:tr>
      <w:tr w:rsidR="0088171A" w:rsidRPr="0088171A" w14:paraId="146EE9F4" w14:textId="77777777" w:rsidTr="0088171A">
        <w:trPr>
          <w:trHeight w:val="300"/>
        </w:trPr>
        <w:tc>
          <w:tcPr>
            <w:tcW w:w="2461" w:type="dxa"/>
            <w:noWrap/>
            <w:hideMark/>
          </w:tcPr>
          <w:p w14:paraId="0D30D6E7" w14:textId="77777777" w:rsidR="0088171A" w:rsidRPr="0088171A" w:rsidRDefault="0088171A">
            <w:r w:rsidRPr="0088171A">
              <w:t>Pansexual</w:t>
            </w:r>
          </w:p>
        </w:tc>
        <w:tc>
          <w:tcPr>
            <w:tcW w:w="6209" w:type="dxa"/>
            <w:noWrap/>
            <w:hideMark/>
          </w:tcPr>
          <w:p w14:paraId="25B10DE6" w14:textId="77777777" w:rsidR="0088171A" w:rsidRPr="0088171A" w:rsidRDefault="0088171A">
            <w:r w:rsidRPr="0088171A">
              <w:t>Pansexual</w:t>
            </w:r>
          </w:p>
        </w:tc>
      </w:tr>
      <w:tr w:rsidR="0088171A" w:rsidRPr="0088171A" w14:paraId="35A2AFC7" w14:textId="77777777" w:rsidTr="0088171A">
        <w:trPr>
          <w:trHeight w:val="300"/>
        </w:trPr>
        <w:tc>
          <w:tcPr>
            <w:tcW w:w="2461" w:type="dxa"/>
            <w:noWrap/>
            <w:hideMark/>
          </w:tcPr>
          <w:p w14:paraId="7E11EE5C" w14:textId="77777777" w:rsidR="0088171A" w:rsidRPr="0088171A" w:rsidRDefault="0088171A">
            <w:r w:rsidRPr="0088171A">
              <w:t>Pansexual</w:t>
            </w:r>
          </w:p>
        </w:tc>
        <w:tc>
          <w:tcPr>
            <w:tcW w:w="6209" w:type="dxa"/>
            <w:noWrap/>
            <w:hideMark/>
          </w:tcPr>
          <w:p w14:paraId="10F22C85" w14:textId="77777777" w:rsidR="0088171A" w:rsidRPr="0088171A" w:rsidRDefault="0088171A">
            <w:r w:rsidRPr="0088171A">
              <w:t>pansexual</w:t>
            </w:r>
          </w:p>
        </w:tc>
      </w:tr>
      <w:tr w:rsidR="0088171A" w:rsidRPr="0088171A" w14:paraId="177D193B" w14:textId="77777777" w:rsidTr="0088171A">
        <w:trPr>
          <w:trHeight w:val="300"/>
        </w:trPr>
        <w:tc>
          <w:tcPr>
            <w:tcW w:w="2461" w:type="dxa"/>
            <w:noWrap/>
            <w:hideMark/>
          </w:tcPr>
          <w:p w14:paraId="3D3E2761" w14:textId="77777777" w:rsidR="0088171A" w:rsidRPr="0088171A" w:rsidRDefault="0088171A">
            <w:r w:rsidRPr="0088171A">
              <w:t>Pansexual</w:t>
            </w:r>
          </w:p>
        </w:tc>
        <w:tc>
          <w:tcPr>
            <w:tcW w:w="6209" w:type="dxa"/>
            <w:noWrap/>
            <w:hideMark/>
          </w:tcPr>
          <w:p w14:paraId="14799606" w14:textId="77777777" w:rsidR="0088171A" w:rsidRPr="0088171A" w:rsidRDefault="0088171A">
            <w:r w:rsidRPr="0088171A">
              <w:t>Pansexual</w:t>
            </w:r>
          </w:p>
        </w:tc>
      </w:tr>
      <w:tr w:rsidR="0088171A" w:rsidRPr="0088171A" w14:paraId="2AD48624" w14:textId="77777777" w:rsidTr="0088171A">
        <w:trPr>
          <w:trHeight w:val="300"/>
        </w:trPr>
        <w:tc>
          <w:tcPr>
            <w:tcW w:w="2461" w:type="dxa"/>
            <w:noWrap/>
            <w:hideMark/>
          </w:tcPr>
          <w:p w14:paraId="353DB6FD" w14:textId="77777777" w:rsidR="0088171A" w:rsidRPr="0088171A" w:rsidRDefault="0088171A">
            <w:r w:rsidRPr="0088171A">
              <w:t>Pansexual</w:t>
            </w:r>
          </w:p>
        </w:tc>
        <w:tc>
          <w:tcPr>
            <w:tcW w:w="6209" w:type="dxa"/>
            <w:noWrap/>
            <w:hideMark/>
          </w:tcPr>
          <w:p w14:paraId="1BA1D77D" w14:textId="77777777" w:rsidR="0088171A" w:rsidRPr="0088171A" w:rsidRDefault="0088171A">
            <w:r w:rsidRPr="0088171A">
              <w:t>Pansexual</w:t>
            </w:r>
          </w:p>
        </w:tc>
      </w:tr>
      <w:tr w:rsidR="0088171A" w:rsidRPr="0088171A" w14:paraId="5D3E9AE5" w14:textId="77777777" w:rsidTr="0088171A">
        <w:trPr>
          <w:trHeight w:val="300"/>
        </w:trPr>
        <w:tc>
          <w:tcPr>
            <w:tcW w:w="2461" w:type="dxa"/>
            <w:noWrap/>
            <w:hideMark/>
          </w:tcPr>
          <w:p w14:paraId="362AE19B" w14:textId="77777777" w:rsidR="0088171A" w:rsidRPr="0088171A" w:rsidRDefault="0088171A">
            <w:r w:rsidRPr="0088171A">
              <w:t>Pansexual</w:t>
            </w:r>
          </w:p>
        </w:tc>
        <w:tc>
          <w:tcPr>
            <w:tcW w:w="6209" w:type="dxa"/>
            <w:noWrap/>
            <w:hideMark/>
          </w:tcPr>
          <w:p w14:paraId="261DB893" w14:textId="77777777" w:rsidR="0088171A" w:rsidRPr="0088171A" w:rsidRDefault="0088171A">
            <w:r w:rsidRPr="0088171A">
              <w:t>Lover of All</w:t>
            </w:r>
          </w:p>
        </w:tc>
      </w:tr>
      <w:tr w:rsidR="0088171A" w:rsidRPr="0088171A" w14:paraId="077E67B2" w14:textId="77777777" w:rsidTr="0088171A">
        <w:trPr>
          <w:trHeight w:val="300"/>
        </w:trPr>
        <w:tc>
          <w:tcPr>
            <w:tcW w:w="2461" w:type="dxa"/>
            <w:noWrap/>
            <w:hideMark/>
          </w:tcPr>
          <w:p w14:paraId="45C92592" w14:textId="77777777" w:rsidR="0088171A" w:rsidRPr="0088171A" w:rsidRDefault="0088171A">
            <w:r w:rsidRPr="0088171A">
              <w:lastRenderedPageBreak/>
              <w:t>Pansexual</w:t>
            </w:r>
          </w:p>
        </w:tc>
        <w:tc>
          <w:tcPr>
            <w:tcW w:w="6209" w:type="dxa"/>
            <w:noWrap/>
            <w:hideMark/>
          </w:tcPr>
          <w:p w14:paraId="50B33ED6" w14:textId="77777777" w:rsidR="0088171A" w:rsidRPr="0088171A" w:rsidRDefault="0088171A">
            <w:r w:rsidRPr="0088171A">
              <w:t>pansexual</w:t>
            </w:r>
          </w:p>
        </w:tc>
      </w:tr>
      <w:tr w:rsidR="0088171A" w:rsidRPr="0088171A" w14:paraId="2AD780BF" w14:textId="77777777" w:rsidTr="0088171A">
        <w:trPr>
          <w:trHeight w:val="300"/>
        </w:trPr>
        <w:tc>
          <w:tcPr>
            <w:tcW w:w="2461" w:type="dxa"/>
            <w:noWrap/>
            <w:hideMark/>
          </w:tcPr>
          <w:p w14:paraId="175CC3E0" w14:textId="77777777" w:rsidR="0088171A" w:rsidRPr="0088171A" w:rsidRDefault="0088171A">
            <w:r w:rsidRPr="0088171A">
              <w:t>Pansexual</w:t>
            </w:r>
          </w:p>
        </w:tc>
        <w:tc>
          <w:tcPr>
            <w:tcW w:w="6209" w:type="dxa"/>
            <w:noWrap/>
            <w:hideMark/>
          </w:tcPr>
          <w:p w14:paraId="5CD3224B" w14:textId="77777777" w:rsidR="0088171A" w:rsidRPr="0088171A" w:rsidRDefault="0088171A">
            <w:r w:rsidRPr="0088171A">
              <w:t>PANSEXUAL</w:t>
            </w:r>
          </w:p>
        </w:tc>
      </w:tr>
      <w:tr w:rsidR="0088171A" w:rsidRPr="0088171A" w14:paraId="6B2B1B68" w14:textId="77777777" w:rsidTr="0088171A">
        <w:trPr>
          <w:trHeight w:val="300"/>
        </w:trPr>
        <w:tc>
          <w:tcPr>
            <w:tcW w:w="2461" w:type="dxa"/>
            <w:noWrap/>
            <w:hideMark/>
          </w:tcPr>
          <w:p w14:paraId="2872EFA3" w14:textId="77777777" w:rsidR="0088171A" w:rsidRPr="0088171A" w:rsidRDefault="0088171A">
            <w:r w:rsidRPr="0088171A">
              <w:t>Pansexual</w:t>
            </w:r>
          </w:p>
        </w:tc>
        <w:tc>
          <w:tcPr>
            <w:tcW w:w="6209" w:type="dxa"/>
            <w:noWrap/>
            <w:hideMark/>
          </w:tcPr>
          <w:p w14:paraId="5C60084B" w14:textId="77777777" w:rsidR="0088171A" w:rsidRPr="0088171A" w:rsidRDefault="0088171A">
            <w:r w:rsidRPr="0088171A">
              <w:t>Pansexual</w:t>
            </w:r>
          </w:p>
        </w:tc>
      </w:tr>
      <w:tr w:rsidR="0088171A" w:rsidRPr="0088171A" w14:paraId="2B1DD3C1" w14:textId="77777777" w:rsidTr="0088171A">
        <w:trPr>
          <w:trHeight w:val="300"/>
        </w:trPr>
        <w:tc>
          <w:tcPr>
            <w:tcW w:w="2461" w:type="dxa"/>
            <w:noWrap/>
            <w:hideMark/>
          </w:tcPr>
          <w:p w14:paraId="6FC74FC7" w14:textId="77777777" w:rsidR="0088171A" w:rsidRPr="0088171A" w:rsidRDefault="0088171A">
            <w:r w:rsidRPr="0088171A">
              <w:t>Pansexual</w:t>
            </w:r>
          </w:p>
        </w:tc>
        <w:tc>
          <w:tcPr>
            <w:tcW w:w="6209" w:type="dxa"/>
            <w:noWrap/>
            <w:hideMark/>
          </w:tcPr>
          <w:p w14:paraId="4C4C6DD1" w14:textId="77777777" w:rsidR="0088171A" w:rsidRPr="0088171A" w:rsidRDefault="0088171A">
            <w:r w:rsidRPr="0088171A">
              <w:t>PANSEXUAL</w:t>
            </w:r>
          </w:p>
        </w:tc>
      </w:tr>
      <w:tr w:rsidR="0088171A" w:rsidRPr="0088171A" w14:paraId="60A5DBFB" w14:textId="77777777" w:rsidTr="0088171A">
        <w:trPr>
          <w:trHeight w:val="300"/>
        </w:trPr>
        <w:tc>
          <w:tcPr>
            <w:tcW w:w="2461" w:type="dxa"/>
            <w:noWrap/>
            <w:hideMark/>
          </w:tcPr>
          <w:p w14:paraId="32514B03" w14:textId="77777777" w:rsidR="0088171A" w:rsidRPr="0088171A" w:rsidRDefault="0088171A">
            <w:r w:rsidRPr="0088171A">
              <w:t>Pansexual</w:t>
            </w:r>
          </w:p>
        </w:tc>
        <w:tc>
          <w:tcPr>
            <w:tcW w:w="6209" w:type="dxa"/>
            <w:noWrap/>
            <w:hideMark/>
          </w:tcPr>
          <w:p w14:paraId="73B778E5" w14:textId="77777777" w:rsidR="0088171A" w:rsidRPr="0088171A" w:rsidRDefault="0088171A">
            <w:r w:rsidRPr="0088171A">
              <w:t>Pansexual</w:t>
            </w:r>
          </w:p>
        </w:tc>
      </w:tr>
      <w:tr w:rsidR="0088171A" w:rsidRPr="0088171A" w14:paraId="23A49E48" w14:textId="77777777" w:rsidTr="0088171A">
        <w:trPr>
          <w:trHeight w:val="300"/>
        </w:trPr>
        <w:tc>
          <w:tcPr>
            <w:tcW w:w="2461" w:type="dxa"/>
            <w:noWrap/>
            <w:hideMark/>
          </w:tcPr>
          <w:p w14:paraId="55F51083" w14:textId="77777777" w:rsidR="0088171A" w:rsidRPr="0088171A" w:rsidRDefault="0088171A">
            <w:r w:rsidRPr="0088171A">
              <w:t>Pansexual</w:t>
            </w:r>
          </w:p>
        </w:tc>
        <w:tc>
          <w:tcPr>
            <w:tcW w:w="6209" w:type="dxa"/>
            <w:noWrap/>
            <w:hideMark/>
          </w:tcPr>
          <w:p w14:paraId="358753BF" w14:textId="77777777" w:rsidR="0088171A" w:rsidRPr="0088171A" w:rsidRDefault="0088171A">
            <w:r w:rsidRPr="0088171A">
              <w:t>Pansexual</w:t>
            </w:r>
          </w:p>
        </w:tc>
      </w:tr>
      <w:tr w:rsidR="0088171A" w:rsidRPr="0088171A" w14:paraId="179F878A" w14:textId="77777777" w:rsidTr="0088171A">
        <w:trPr>
          <w:trHeight w:val="300"/>
        </w:trPr>
        <w:tc>
          <w:tcPr>
            <w:tcW w:w="2461" w:type="dxa"/>
            <w:noWrap/>
            <w:hideMark/>
          </w:tcPr>
          <w:p w14:paraId="7D58E61A" w14:textId="77777777" w:rsidR="0088171A" w:rsidRPr="0088171A" w:rsidRDefault="0088171A">
            <w:r w:rsidRPr="0088171A">
              <w:t>Pansexual</w:t>
            </w:r>
          </w:p>
        </w:tc>
        <w:tc>
          <w:tcPr>
            <w:tcW w:w="6209" w:type="dxa"/>
            <w:noWrap/>
            <w:hideMark/>
          </w:tcPr>
          <w:p w14:paraId="56806B41" w14:textId="77777777" w:rsidR="0088171A" w:rsidRPr="0088171A" w:rsidRDefault="0088171A">
            <w:r w:rsidRPr="0088171A">
              <w:t>Pansexual</w:t>
            </w:r>
          </w:p>
        </w:tc>
      </w:tr>
      <w:tr w:rsidR="0088171A" w:rsidRPr="0088171A" w14:paraId="62689A18" w14:textId="77777777" w:rsidTr="0088171A">
        <w:trPr>
          <w:trHeight w:val="300"/>
        </w:trPr>
        <w:tc>
          <w:tcPr>
            <w:tcW w:w="2461" w:type="dxa"/>
            <w:noWrap/>
            <w:hideMark/>
          </w:tcPr>
          <w:p w14:paraId="5E1F7453" w14:textId="77777777" w:rsidR="0088171A" w:rsidRPr="0088171A" w:rsidRDefault="0088171A">
            <w:r w:rsidRPr="0088171A">
              <w:t>Pansexual</w:t>
            </w:r>
          </w:p>
        </w:tc>
        <w:tc>
          <w:tcPr>
            <w:tcW w:w="6209" w:type="dxa"/>
            <w:noWrap/>
            <w:hideMark/>
          </w:tcPr>
          <w:p w14:paraId="77BE8105" w14:textId="77777777" w:rsidR="0088171A" w:rsidRPr="0088171A" w:rsidRDefault="0088171A">
            <w:r w:rsidRPr="0088171A">
              <w:t>Pansexual</w:t>
            </w:r>
          </w:p>
        </w:tc>
      </w:tr>
      <w:tr w:rsidR="0088171A" w:rsidRPr="0088171A" w14:paraId="2362FCCB" w14:textId="77777777" w:rsidTr="0088171A">
        <w:trPr>
          <w:trHeight w:val="300"/>
        </w:trPr>
        <w:tc>
          <w:tcPr>
            <w:tcW w:w="2461" w:type="dxa"/>
            <w:noWrap/>
            <w:hideMark/>
          </w:tcPr>
          <w:p w14:paraId="61EC7F88" w14:textId="77777777" w:rsidR="0088171A" w:rsidRPr="0088171A" w:rsidRDefault="0088171A">
            <w:r w:rsidRPr="0088171A">
              <w:t>Pansexual</w:t>
            </w:r>
          </w:p>
        </w:tc>
        <w:tc>
          <w:tcPr>
            <w:tcW w:w="6209" w:type="dxa"/>
            <w:noWrap/>
            <w:hideMark/>
          </w:tcPr>
          <w:p w14:paraId="48E56510" w14:textId="77777777" w:rsidR="0088171A" w:rsidRPr="0088171A" w:rsidRDefault="0088171A">
            <w:r w:rsidRPr="0088171A">
              <w:t>Pansexual</w:t>
            </w:r>
          </w:p>
        </w:tc>
      </w:tr>
      <w:tr w:rsidR="0088171A" w:rsidRPr="0088171A" w14:paraId="170E27B6" w14:textId="77777777" w:rsidTr="0088171A">
        <w:trPr>
          <w:trHeight w:val="300"/>
        </w:trPr>
        <w:tc>
          <w:tcPr>
            <w:tcW w:w="2461" w:type="dxa"/>
            <w:noWrap/>
            <w:hideMark/>
          </w:tcPr>
          <w:p w14:paraId="2788B364" w14:textId="77777777" w:rsidR="0088171A" w:rsidRPr="0088171A" w:rsidRDefault="0088171A">
            <w:r w:rsidRPr="0088171A">
              <w:t>Pansexual</w:t>
            </w:r>
          </w:p>
        </w:tc>
        <w:tc>
          <w:tcPr>
            <w:tcW w:w="6209" w:type="dxa"/>
            <w:noWrap/>
            <w:hideMark/>
          </w:tcPr>
          <w:p w14:paraId="4256CD48" w14:textId="77777777" w:rsidR="0088171A" w:rsidRPr="0088171A" w:rsidRDefault="0088171A">
            <w:r w:rsidRPr="0088171A">
              <w:t>Pansexual (loving without gender bias)</w:t>
            </w:r>
          </w:p>
        </w:tc>
      </w:tr>
      <w:tr w:rsidR="0088171A" w:rsidRPr="0088171A" w14:paraId="01E8D195" w14:textId="77777777" w:rsidTr="0088171A">
        <w:trPr>
          <w:trHeight w:val="300"/>
        </w:trPr>
        <w:tc>
          <w:tcPr>
            <w:tcW w:w="2461" w:type="dxa"/>
            <w:noWrap/>
            <w:hideMark/>
          </w:tcPr>
          <w:p w14:paraId="151641D1" w14:textId="77777777" w:rsidR="0088171A" w:rsidRPr="0088171A" w:rsidRDefault="0088171A">
            <w:r w:rsidRPr="0088171A">
              <w:t>Pansexual</w:t>
            </w:r>
          </w:p>
        </w:tc>
        <w:tc>
          <w:tcPr>
            <w:tcW w:w="6209" w:type="dxa"/>
            <w:noWrap/>
            <w:hideMark/>
          </w:tcPr>
          <w:p w14:paraId="11E7BA75" w14:textId="77777777" w:rsidR="0088171A" w:rsidRPr="0088171A" w:rsidRDefault="0088171A">
            <w:r w:rsidRPr="0088171A">
              <w:t>Pansexual</w:t>
            </w:r>
          </w:p>
        </w:tc>
      </w:tr>
      <w:tr w:rsidR="0088171A" w:rsidRPr="0088171A" w14:paraId="68D57A3C" w14:textId="77777777" w:rsidTr="0088171A">
        <w:trPr>
          <w:trHeight w:val="300"/>
        </w:trPr>
        <w:tc>
          <w:tcPr>
            <w:tcW w:w="2461" w:type="dxa"/>
            <w:noWrap/>
            <w:hideMark/>
          </w:tcPr>
          <w:p w14:paraId="5BBCE1A5" w14:textId="77777777" w:rsidR="0088171A" w:rsidRPr="0088171A" w:rsidRDefault="0088171A">
            <w:r w:rsidRPr="0088171A">
              <w:t>Pansexual</w:t>
            </w:r>
          </w:p>
        </w:tc>
        <w:tc>
          <w:tcPr>
            <w:tcW w:w="6209" w:type="dxa"/>
            <w:noWrap/>
            <w:hideMark/>
          </w:tcPr>
          <w:p w14:paraId="782970B3" w14:textId="77777777" w:rsidR="0088171A" w:rsidRPr="0088171A" w:rsidRDefault="0088171A">
            <w:r w:rsidRPr="0088171A">
              <w:t>PANSEXUAL; DEMISEXUAL</w:t>
            </w:r>
          </w:p>
        </w:tc>
      </w:tr>
      <w:tr w:rsidR="0088171A" w:rsidRPr="0088171A" w14:paraId="0100B551" w14:textId="77777777" w:rsidTr="0088171A">
        <w:trPr>
          <w:trHeight w:val="300"/>
        </w:trPr>
        <w:tc>
          <w:tcPr>
            <w:tcW w:w="2461" w:type="dxa"/>
            <w:noWrap/>
            <w:hideMark/>
          </w:tcPr>
          <w:p w14:paraId="60BF4FB3" w14:textId="77777777" w:rsidR="0088171A" w:rsidRPr="0088171A" w:rsidRDefault="0088171A">
            <w:r w:rsidRPr="0088171A">
              <w:t>Pansexual</w:t>
            </w:r>
          </w:p>
        </w:tc>
        <w:tc>
          <w:tcPr>
            <w:tcW w:w="6209" w:type="dxa"/>
            <w:noWrap/>
            <w:hideMark/>
          </w:tcPr>
          <w:p w14:paraId="26616231" w14:textId="77777777" w:rsidR="0088171A" w:rsidRPr="0088171A" w:rsidRDefault="0088171A">
            <w:r w:rsidRPr="0088171A">
              <w:t>Pansexual</w:t>
            </w:r>
          </w:p>
        </w:tc>
      </w:tr>
      <w:tr w:rsidR="0088171A" w:rsidRPr="0088171A" w14:paraId="2BA004E2" w14:textId="77777777" w:rsidTr="0088171A">
        <w:trPr>
          <w:trHeight w:val="300"/>
        </w:trPr>
        <w:tc>
          <w:tcPr>
            <w:tcW w:w="2461" w:type="dxa"/>
            <w:noWrap/>
            <w:hideMark/>
          </w:tcPr>
          <w:p w14:paraId="13388ACB" w14:textId="77777777" w:rsidR="0088171A" w:rsidRPr="0088171A" w:rsidRDefault="0088171A">
            <w:r w:rsidRPr="0088171A">
              <w:t>Pansexual</w:t>
            </w:r>
          </w:p>
        </w:tc>
        <w:tc>
          <w:tcPr>
            <w:tcW w:w="6209" w:type="dxa"/>
            <w:noWrap/>
            <w:hideMark/>
          </w:tcPr>
          <w:p w14:paraId="7B314138" w14:textId="77777777" w:rsidR="0088171A" w:rsidRPr="0088171A" w:rsidRDefault="0088171A">
            <w:r w:rsidRPr="0088171A">
              <w:t>Pansexual</w:t>
            </w:r>
          </w:p>
        </w:tc>
      </w:tr>
      <w:tr w:rsidR="0088171A" w:rsidRPr="0088171A" w14:paraId="11CDC94E" w14:textId="77777777" w:rsidTr="0088171A">
        <w:trPr>
          <w:trHeight w:val="300"/>
        </w:trPr>
        <w:tc>
          <w:tcPr>
            <w:tcW w:w="2461" w:type="dxa"/>
            <w:noWrap/>
            <w:hideMark/>
          </w:tcPr>
          <w:p w14:paraId="34E813D1" w14:textId="77777777" w:rsidR="0088171A" w:rsidRPr="0088171A" w:rsidRDefault="0088171A">
            <w:r w:rsidRPr="0088171A">
              <w:t>Pansexual</w:t>
            </w:r>
          </w:p>
        </w:tc>
        <w:tc>
          <w:tcPr>
            <w:tcW w:w="6209" w:type="dxa"/>
            <w:noWrap/>
            <w:hideMark/>
          </w:tcPr>
          <w:p w14:paraId="464CF7DE" w14:textId="77777777" w:rsidR="0088171A" w:rsidRPr="0088171A" w:rsidRDefault="0088171A">
            <w:r w:rsidRPr="0088171A">
              <w:t>Pansexual</w:t>
            </w:r>
          </w:p>
        </w:tc>
      </w:tr>
      <w:tr w:rsidR="0088171A" w:rsidRPr="0088171A" w14:paraId="56BF773E" w14:textId="77777777" w:rsidTr="0088171A">
        <w:trPr>
          <w:trHeight w:val="300"/>
        </w:trPr>
        <w:tc>
          <w:tcPr>
            <w:tcW w:w="2461" w:type="dxa"/>
            <w:noWrap/>
            <w:hideMark/>
          </w:tcPr>
          <w:p w14:paraId="1EB07E05" w14:textId="77777777" w:rsidR="0088171A" w:rsidRPr="0088171A" w:rsidRDefault="0088171A">
            <w:r w:rsidRPr="0088171A">
              <w:t>Pansexual</w:t>
            </w:r>
          </w:p>
        </w:tc>
        <w:tc>
          <w:tcPr>
            <w:tcW w:w="6209" w:type="dxa"/>
            <w:noWrap/>
            <w:hideMark/>
          </w:tcPr>
          <w:p w14:paraId="73DF40A2" w14:textId="77777777" w:rsidR="0088171A" w:rsidRPr="0088171A" w:rsidRDefault="0088171A">
            <w:r w:rsidRPr="0088171A">
              <w:t>Pansexual</w:t>
            </w:r>
          </w:p>
        </w:tc>
      </w:tr>
      <w:tr w:rsidR="0088171A" w:rsidRPr="0088171A" w14:paraId="6A11B416" w14:textId="77777777" w:rsidTr="0088171A">
        <w:trPr>
          <w:trHeight w:val="300"/>
        </w:trPr>
        <w:tc>
          <w:tcPr>
            <w:tcW w:w="2461" w:type="dxa"/>
            <w:noWrap/>
            <w:hideMark/>
          </w:tcPr>
          <w:p w14:paraId="0A4E710D" w14:textId="77777777" w:rsidR="0088171A" w:rsidRPr="0088171A" w:rsidRDefault="0088171A">
            <w:r w:rsidRPr="0088171A">
              <w:t>Anti-label</w:t>
            </w:r>
          </w:p>
        </w:tc>
        <w:tc>
          <w:tcPr>
            <w:tcW w:w="6209" w:type="dxa"/>
            <w:noWrap/>
            <w:hideMark/>
          </w:tcPr>
          <w:p w14:paraId="7E53A5EF" w14:textId="77777777" w:rsidR="0088171A" w:rsidRPr="0088171A" w:rsidRDefault="0088171A">
            <w:r w:rsidRPr="0088171A">
              <w:t>just me</w:t>
            </w:r>
          </w:p>
        </w:tc>
      </w:tr>
      <w:tr w:rsidR="0088171A" w:rsidRPr="0088171A" w14:paraId="10B4A1EB" w14:textId="77777777" w:rsidTr="0088171A">
        <w:trPr>
          <w:trHeight w:val="300"/>
        </w:trPr>
        <w:tc>
          <w:tcPr>
            <w:tcW w:w="2461" w:type="dxa"/>
            <w:noWrap/>
            <w:hideMark/>
          </w:tcPr>
          <w:p w14:paraId="4436B058" w14:textId="77777777" w:rsidR="0088171A" w:rsidRPr="0088171A" w:rsidRDefault="0088171A">
            <w:r w:rsidRPr="0088171A">
              <w:t>Anti-label</w:t>
            </w:r>
          </w:p>
        </w:tc>
        <w:tc>
          <w:tcPr>
            <w:tcW w:w="6209" w:type="dxa"/>
            <w:noWrap/>
            <w:hideMark/>
          </w:tcPr>
          <w:p w14:paraId="0117FF95" w14:textId="77777777" w:rsidR="0088171A" w:rsidRPr="0088171A" w:rsidRDefault="0088171A">
            <w:r w:rsidRPr="0088171A">
              <w:t>Neutral</w:t>
            </w:r>
          </w:p>
        </w:tc>
      </w:tr>
      <w:tr w:rsidR="0088171A" w:rsidRPr="0088171A" w14:paraId="33E38D5E" w14:textId="77777777" w:rsidTr="0088171A">
        <w:trPr>
          <w:trHeight w:val="300"/>
        </w:trPr>
        <w:tc>
          <w:tcPr>
            <w:tcW w:w="2461" w:type="dxa"/>
            <w:noWrap/>
            <w:hideMark/>
          </w:tcPr>
          <w:p w14:paraId="7CB45CFB" w14:textId="77777777" w:rsidR="0088171A" w:rsidRPr="0088171A" w:rsidRDefault="0088171A">
            <w:r w:rsidRPr="0088171A">
              <w:t>Anti-label</w:t>
            </w:r>
          </w:p>
        </w:tc>
        <w:tc>
          <w:tcPr>
            <w:tcW w:w="6209" w:type="dxa"/>
            <w:noWrap/>
            <w:hideMark/>
          </w:tcPr>
          <w:p w14:paraId="2E5FFFC2" w14:textId="77777777" w:rsidR="0088171A" w:rsidRPr="0088171A" w:rsidRDefault="0088171A">
            <w:r w:rsidRPr="0088171A">
              <w:t>DON'T LIKE LABELS ORIENTATION</w:t>
            </w:r>
          </w:p>
        </w:tc>
      </w:tr>
      <w:tr w:rsidR="0088171A" w:rsidRPr="0088171A" w14:paraId="37992AE9" w14:textId="77777777" w:rsidTr="0088171A">
        <w:trPr>
          <w:trHeight w:val="300"/>
        </w:trPr>
        <w:tc>
          <w:tcPr>
            <w:tcW w:w="2461" w:type="dxa"/>
            <w:noWrap/>
            <w:hideMark/>
          </w:tcPr>
          <w:p w14:paraId="3BB32B76" w14:textId="77777777" w:rsidR="0088171A" w:rsidRPr="0088171A" w:rsidRDefault="0088171A">
            <w:r w:rsidRPr="0088171A">
              <w:t>Other</w:t>
            </w:r>
          </w:p>
        </w:tc>
        <w:tc>
          <w:tcPr>
            <w:tcW w:w="6209" w:type="dxa"/>
            <w:noWrap/>
            <w:hideMark/>
          </w:tcPr>
          <w:p w14:paraId="63971F50" w14:textId="77777777" w:rsidR="0088171A" w:rsidRPr="0088171A" w:rsidRDefault="0088171A"/>
        </w:tc>
      </w:tr>
      <w:tr w:rsidR="0088171A" w:rsidRPr="0088171A" w14:paraId="22775324" w14:textId="77777777" w:rsidTr="0088171A">
        <w:trPr>
          <w:trHeight w:val="300"/>
        </w:trPr>
        <w:tc>
          <w:tcPr>
            <w:tcW w:w="2461" w:type="dxa"/>
            <w:noWrap/>
            <w:hideMark/>
          </w:tcPr>
          <w:p w14:paraId="0A10073D" w14:textId="77777777" w:rsidR="0088171A" w:rsidRPr="0088171A" w:rsidRDefault="0088171A">
            <w:r w:rsidRPr="0088171A">
              <w:t>Other</w:t>
            </w:r>
          </w:p>
        </w:tc>
        <w:tc>
          <w:tcPr>
            <w:tcW w:w="6209" w:type="dxa"/>
            <w:noWrap/>
            <w:hideMark/>
          </w:tcPr>
          <w:p w14:paraId="23F2536D" w14:textId="77777777" w:rsidR="0088171A" w:rsidRPr="0088171A" w:rsidRDefault="0088171A"/>
        </w:tc>
      </w:tr>
      <w:tr w:rsidR="0088171A" w:rsidRPr="0088171A" w14:paraId="2B3BA2DE" w14:textId="77777777" w:rsidTr="0088171A">
        <w:trPr>
          <w:trHeight w:val="300"/>
        </w:trPr>
        <w:tc>
          <w:tcPr>
            <w:tcW w:w="2461" w:type="dxa"/>
            <w:noWrap/>
            <w:hideMark/>
          </w:tcPr>
          <w:p w14:paraId="56BD5E0C" w14:textId="77777777" w:rsidR="0088171A" w:rsidRPr="0088171A" w:rsidRDefault="0088171A">
            <w:r w:rsidRPr="0088171A">
              <w:t>Other</w:t>
            </w:r>
          </w:p>
        </w:tc>
        <w:tc>
          <w:tcPr>
            <w:tcW w:w="6209" w:type="dxa"/>
            <w:noWrap/>
            <w:hideMark/>
          </w:tcPr>
          <w:p w14:paraId="39CDE79F" w14:textId="77777777" w:rsidR="0088171A" w:rsidRPr="0088171A" w:rsidRDefault="0088171A"/>
        </w:tc>
      </w:tr>
      <w:tr w:rsidR="0088171A" w:rsidRPr="0088171A" w14:paraId="00547264" w14:textId="77777777" w:rsidTr="0088171A">
        <w:trPr>
          <w:trHeight w:val="300"/>
        </w:trPr>
        <w:tc>
          <w:tcPr>
            <w:tcW w:w="2461" w:type="dxa"/>
            <w:noWrap/>
            <w:hideMark/>
          </w:tcPr>
          <w:p w14:paraId="29E3EBE7" w14:textId="77777777" w:rsidR="0088171A" w:rsidRPr="0088171A" w:rsidRDefault="0088171A">
            <w:r w:rsidRPr="0088171A">
              <w:t>Other</w:t>
            </w:r>
          </w:p>
        </w:tc>
        <w:tc>
          <w:tcPr>
            <w:tcW w:w="6209" w:type="dxa"/>
            <w:noWrap/>
            <w:hideMark/>
          </w:tcPr>
          <w:p w14:paraId="27DDBACF" w14:textId="77777777" w:rsidR="0088171A" w:rsidRPr="0088171A" w:rsidRDefault="0088171A"/>
        </w:tc>
      </w:tr>
    </w:tbl>
    <w:p w14:paraId="429D08D5" w14:textId="3CFCB71A" w:rsidR="0088171A" w:rsidRDefault="0088171A" w:rsidP="00935793">
      <w:r>
        <w:t>* Note: When a respondent provided two identity labels in their write-in response, the first label chosen was used for categorization purposes (e.g., “</w:t>
      </w:r>
      <w:r w:rsidRPr="0088171A">
        <w:t>Lesbian and Same Gender Loving</w:t>
      </w:r>
      <w:r>
        <w:t xml:space="preserve"> coded” as “Lesbian”). Four respondents selected “other,” but did not</w:t>
      </w:r>
      <w:r w:rsidR="004A70E5">
        <w:t xml:space="preserve"> provide a write in response. These respondents remain categorized as “other.”</w:t>
      </w:r>
    </w:p>
    <w:p w14:paraId="7D52F543" w14:textId="77777777" w:rsidR="0088171A" w:rsidRDefault="0088171A" w:rsidP="00935793"/>
    <w:p w14:paraId="216E3B47" w14:textId="4C1FE423" w:rsidR="00935793" w:rsidRDefault="00935793" w:rsidP="00935793">
      <w:r>
        <w:t>A second calculated variable (</w:t>
      </w:r>
      <w:r w:rsidRPr="00A72BB3">
        <w:rPr>
          <w:b/>
        </w:rPr>
        <w:t>w1sexminid</w:t>
      </w:r>
      <w:r>
        <w:t xml:space="preserve">) was also included, in which respondents reporting a sexual minority identity were categorized into 1 of 3 categories: lesbian/gay (lesbian, gay), bisexual (bisexual), and other sexual minority identity (queer, pansexual, same-gender loving, asexual spectrum, anti-label, other). </w:t>
      </w:r>
      <w:r w:rsidR="007D0BF2">
        <w:t xml:space="preserve">11 </w:t>
      </w:r>
      <w:r>
        <w:t>respondents identified as straight/heterosexual, and were recoded as missing for the w1sexminid variable.</w:t>
      </w:r>
    </w:p>
    <w:p w14:paraId="1CE4C60C" w14:textId="77777777" w:rsidR="00935793" w:rsidRDefault="00935793" w:rsidP="00A72BB3">
      <w:pPr>
        <w:pStyle w:val="Heading3"/>
      </w:pPr>
      <w:r>
        <w:t>Education.</w:t>
      </w:r>
    </w:p>
    <w:p w14:paraId="0F8E7721" w14:textId="267483C7" w:rsidR="00935793" w:rsidRDefault="00935793" w:rsidP="00935793">
      <w:r>
        <w:t>Responses from the Gallup Daily Tracking Survey variable (</w:t>
      </w:r>
      <w:proofErr w:type="spellStart"/>
      <w:r w:rsidR="004D191A">
        <w:rPr>
          <w:b/>
        </w:rPr>
        <w:t>ge</w:t>
      </w:r>
      <w:r w:rsidRPr="00A72BB3">
        <w:rPr>
          <w:b/>
        </w:rPr>
        <w:t>ducation</w:t>
      </w:r>
      <w:proofErr w:type="spellEnd"/>
      <w:r>
        <w:t xml:space="preserve">) were re- categorized into two additional variables with fewer response options: </w:t>
      </w:r>
      <w:r w:rsidRPr="00A72BB3">
        <w:rPr>
          <w:b/>
        </w:rPr>
        <w:t>educ1</w:t>
      </w:r>
      <w:r>
        <w:t xml:space="preserve"> (high school or less, some college, college completed, more than college completed) and </w:t>
      </w:r>
      <w:r w:rsidRPr="004D191A">
        <w:rPr>
          <w:b/>
        </w:rPr>
        <w:t>educ2</w:t>
      </w:r>
      <w:r>
        <w:t xml:space="preserve"> (high school or less, more than high school).</w:t>
      </w:r>
    </w:p>
    <w:p w14:paraId="677CEC60" w14:textId="77777777" w:rsidR="00935793" w:rsidRDefault="00935793" w:rsidP="00A72BB3">
      <w:pPr>
        <w:pStyle w:val="Heading3"/>
      </w:pPr>
      <w:r>
        <w:lastRenderedPageBreak/>
        <w:t>Geography.</w:t>
      </w:r>
    </w:p>
    <w:p w14:paraId="3E851257" w14:textId="77777777" w:rsidR="00935793" w:rsidRDefault="00935793" w:rsidP="00A72BB3">
      <w:pPr>
        <w:pStyle w:val="Heading4"/>
      </w:pPr>
      <w:r>
        <w:t>Urbanicity</w:t>
      </w:r>
    </w:p>
    <w:p w14:paraId="121D69ED" w14:textId="77777777" w:rsidR="00935793" w:rsidRDefault="00935793" w:rsidP="00935793">
      <w:r>
        <w:t xml:space="preserve">Using respondents’ zip codes, urbanicity scores were calculated using the USDA Rural-Urban Commuting Area coding system (USDA, 2013). RUCA scores are included in the dataset (variable: </w:t>
      </w:r>
      <w:proofErr w:type="spellStart"/>
      <w:r w:rsidRPr="00A72BB3">
        <w:rPr>
          <w:b/>
        </w:rPr>
        <w:t>gruca</w:t>
      </w:r>
      <w:proofErr w:type="spellEnd"/>
      <w:r>
        <w:t xml:space="preserve">). 2010 RUCA codes were used, and scores of 1-3 represent urban zip codes, while scores of greater than 3 represent non-urban zip codes. The variable, </w:t>
      </w:r>
      <w:proofErr w:type="spellStart"/>
      <w:r w:rsidRPr="00A72BB3">
        <w:rPr>
          <w:b/>
        </w:rPr>
        <w:t>gurban</w:t>
      </w:r>
      <w:proofErr w:type="spellEnd"/>
      <w:r>
        <w:t xml:space="preserve"> was created using this scoring system.</w:t>
      </w:r>
    </w:p>
    <w:p w14:paraId="0D75662B" w14:textId="77777777" w:rsidR="00935793" w:rsidRDefault="00935793" w:rsidP="00935793"/>
    <w:p w14:paraId="6BDD3485" w14:textId="4E77FC63" w:rsidR="00935793" w:rsidRDefault="00EF3D2F" w:rsidP="00935793">
      <w:r>
        <w:t xml:space="preserve">23 </w:t>
      </w:r>
      <w:r w:rsidR="00935793">
        <w:t xml:space="preserve">respondents’ zip codes did not have a corresponding RUCA code or corresponding urbanicity score. These </w:t>
      </w:r>
      <w:r>
        <w:t xml:space="preserve">23 </w:t>
      </w:r>
      <w:r w:rsidR="00935793">
        <w:t>values were imputed using Predictive Mean Matching, described in detail in a later section. Both un-imputed (</w:t>
      </w:r>
      <w:proofErr w:type="spellStart"/>
      <w:r w:rsidR="00935793">
        <w:t>gruca</w:t>
      </w:r>
      <w:proofErr w:type="spellEnd"/>
      <w:r w:rsidR="00935793">
        <w:t xml:space="preserve">, </w:t>
      </w:r>
      <w:proofErr w:type="spellStart"/>
      <w:r w:rsidR="00935793">
        <w:t>gurban</w:t>
      </w:r>
      <w:proofErr w:type="spellEnd"/>
      <w:r w:rsidR="00935793">
        <w:t>) and imputed (</w:t>
      </w:r>
      <w:proofErr w:type="spellStart"/>
      <w:r w:rsidR="00935793" w:rsidRPr="00A72BB3">
        <w:rPr>
          <w:b/>
        </w:rPr>
        <w:t>gruca_i</w:t>
      </w:r>
      <w:proofErr w:type="spellEnd"/>
      <w:r w:rsidR="00935793" w:rsidRPr="00A72BB3">
        <w:rPr>
          <w:b/>
        </w:rPr>
        <w:t xml:space="preserve">, </w:t>
      </w:r>
      <w:proofErr w:type="spellStart"/>
      <w:r w:rsidR="00935793" w:rsidRPr="00A72BB3">
        <w:rPr>
          <w:b/>
        </w:rPr>
        <w:t>gurban_i</w:t>
      </w:r>
      <w:proofErr w:type="spellEnd"/>
      <w:r w:rsidR="00935793">
        <w:t>) versions of the variables are included in the dataset.</w:t>
      </w:r>
    </w:p>
    <w:p w14:paraId="2034B54D" w14:textId="77777777" w:rsidR="00935793" w:rsidRDefault="00935793" w:rsidP="00935793"/>
    <w:p w14:paraId="211BFC81" w14:textId="77777777" w:rsidR="00935793" w:rsidRDefault="00935793" w:rsidP="00A72BB3">
      <w:pPr>
        <w:pStyle w:val="Heading4"/>
      </w:pPr>
      <w:r>
        <w:t>Census region and division</w:t>
      </w:r>
    </w:p>
    <w:p w14:paraId="49B296D0" w14:textId="77777777" w:rsidR="00935793" w:rsidRDefault="00935793" w:rsidP="00935793">
      <w:r>
        <w:t>Using respondents’ states of residence (</w:t>
      </w:r>
      <w:proofErr w:type="spellStart"/>
      <w:r>
        <w:t>gzipstate</w:t>
      </w:r>
      <w:proofErr w:type="spellEnd"/>
      <w:r>
        <w:t>), respondents were assigned to their corresponding Census regions (</w:t>
      </w:r>
      <w:proofErr w:type="spellStart"/>
      <w:r>
        <w:t>gcenreg</w:t>
      </w:r>
      <w:proofErr w:type="spellEnd"/>
      <w:r>
        <w:t>) and divisions (</w:t>
      </w:r>
      <w:proofErr w:type="spellStart"/>
      <w:r>
        <w:t>gcendiv</w:t>
      </w:r>
      <w:proofErr w:type="spellEnd"/>
      <w:r>
        <w:t>) (US Census Bureau, 2015). There are 9 Census divisions:</w:t>
      </w:r>
    </w:p>
    <w:p w14:paraId="63507B02" w14:textId="77777777" w:rsidR="00935793" w:rsidRDefault="00935793" w:rsidP="00A72BB3">
      <w:pPr>
        <w:pStyle w:val="ListParagraph"/>
        <w:numPr>
          <w:ilvl w:val="0"/>
          <w:numId w:val="4"/>
        </w:numPr>
      </w:pPr>
      <w:r>
        <w:t>New England (Connecticut, Maine, Massachusetts, New Hampshire, Rhode Island, Vermont)</w:t>
      </w:r>
    </w:p>
    <w:p w14:paraId="218BE694" w14:textId="77777777" w:rsidR="00935793" w:rsidRDefault="00935793" w:rsidP="00A72BB3">
      <w:pPr>
        <w:pStyle w:val="ListParagraph"/>
        <w:numPr>
          <w:ilvl w:val="0"/>
          <w:numId w:val="4"/>
        </w:numPr>
      </w:pPr>
      <w:r>
        <w:t>Middle Atlantic (New Jersey, New York, Pennsylvania)</w:t>
      </w:r>
    </w:p>
    <w:p w14:paraId="0F196FFE" w14:textId="77777777" w:rsidR="00935793" w:rsidRDefault="00935793" w:rsidP="00A72BB3">
      <w:pPr>
        <w:pStyle w:val="ListParagraph"/>
        <w:numPr>
          <w:ilvl w:val="0"/>
          <w:numId w:val="4"/>
        </w:numPr>
      </w:pPr>
      <w:r>
        <w:t>East North Central (Indiana, Illinois, Michigan, Ohio, Wisconsin)</w:t>
      </w:r>
    </w:p>
    <w:p w14:paraId="5DEA2DE7" w14:textId="77777777" w:rsidR="00935793" w:rsidRDefault="00935793" w:rsidP="00A72BB3">
      <w:pPr>
        <w:pStyle w:val="ListParagraph"/>
        <w:numPr>
          <w:ilvl w:val="0"/>
          <w:numId w:val="4"/>
        </w:numPr>
      </w:pPr>
      <w:r>
        <w:t>West North Central (Iowa, Kansas, Minnesota, Missouri, Nebraska, North Dakota, South Dakota)</w:t>
      </w:r>
    </w:p>
    <w:p w14:paraId="7BEFCD75" w14:textId="77777777" w:rsidR="00935793" w:rsidRDefault="00935793" w:rsidP="00A72BB3">
      <w:pPr>
        <w:pStyle w:val="ListParagraph"/>
        <w:numPr>
          <w:ilvl w:val="0"/>
          <w:numId w:val="4"/>
        </w:numPr>
      </w:pPr>
      <w:r>
        <w:t>South Atlantic (Delaware, District of Columbia, Florida, Georgia, Maryland, North Carolina, South Carolina, Virginia, West Virginia)</w:t>
      </w:r>
    </w:p>
    <w:p w14:paraId="39A9F9D7" w14:textId="77777777" w:rsidR="00935793" w:rsidRDefault="00935793" w:rsidP="00A72BB3">
      <w:pPr>
        <w:pStyle w:val="ListParagraph"/>
        <w:numPr>
          <w:ilvl w:val="0"/>
          <w:numId w:val="4"/>
        </w:numPr>
      </w:pPr>
      <w:r>
        <w:t>East South Central (Alabama, Kentucky, Mississippi, Tennessee)</w:t>
      </w:r>
    </w:p>
    <w:p w14:paraId="48E27C28" w14:textId="77777777" w:rsidR="00935793" w:rsidRDefault="00935793" w:rsidP="00A72BB3">
      <w:pPr>
        <w:pStyle w:val="ListParagraph"/>
        <w:numPr>
          <w:ilvl w:val="0"/>
          <w:numId w:val="4"/>
        </w:numPr>
      </w:pPr>
      <w:r>
        <w:t>West South Central (Arkansas, Louisiana, Oklahoma, Texas)</w:t>
      </w:r>
    </w:p>
    <w:p w14:paraId="33C1D636" w14:textId="77777777" w:rsidR="00935793" w:rsidRDefault="00935793" w:rsidP="00A72BB3">
      <w:pPr>
        <w:ind w:firstLine="60"/>
      </w:pPr>
    </w:p>
    <w:p w14:paraId="2E439AA1" w14:textId="77777777" w:rsidR="00935793" w:rsidRDefault="00935793" w:rsidP="00A72BB3">
      <w:pPr>
        <w:pStyle w:val="ListParagraph"/>
        <w:numPr>
          <w:ilvl w:val="0"/>
          <w:numId w:val="4"/>
        </w:numPr>
      </w:pPr>
      <w:r>
        <w:t>Mountain (Arizona, Colorado, Idaho, New Mexico, Montana, Utah, Nevada, Wyoming)</w:t>
      </w:r>
    </w:p>
    <w:p w14:paraId="728FD120" w14:textId="77777777" w:rsidR="00935793" w:rsidRDefault="00935793" w:rsidP="00A72BB3">
      <w:pPr>
        <w:pStyle w:val="ListParagraph"/>
        <w:numPr>
          <w:ilvl w:val="0"/>
          <w:numId w:val="4"/>
        </w:numPr>
      </w:pPr>
      <w:r>
        <w:t>Pacific (Alaska, California, Hawaii, Oregon, Washington)</w:t>
      </w:r>
    </w:p>
    <w:p w14:paraId="1256B323" w14:textId="77777777" w:rsidR="00935793" w:rsidRDefault="00935793" w:rsidP="00935793"/>
    <w:p w14:paraId="2322F898" w14:textId="77777777" w:rsidR="00935793" w:rsidRDefault="00935793" w:rsidP="00935793">
      <w:r>
        <w:t>There are 4 corresponding Census regions:</w:t>
      </w:r>
    </w:p>
    <w:p w14:paraId="0FA79F83" w14:textId="77777777" w:rsidR="00935793" w:rsidRDefault="00935793" w:rsidP="00A72BB3">
      <w:pPr>
        <w:pStyle w:val="ListParagraph"/>
        <w:numPr>
          <w:ilvl w:val="0"/>
          <w:numId w:val="6"/>
        </w:numPr>
      </w:pPr>
      <w:r>
        <w:t>Northeast (New England, Middle Atlantic regions)</w:t>
      </w:r>
    </w:p>
    <w:p w14:paraId="2C9F1239" w14:textId="77777777" w:rsidR="00935793" w:rsidRDefault="00935793" w:rsidP="00A72BB3">
      <w:pPr>
        <w:pStyle w:val="ListParagraph"/>
        <w:numPr>
          <w:ilvl w:val="0"/>
          <w:numId w:val="6"/>
        </w:numPr>
      </w:pPr>
      <w:r>
        <w:t>Midwest (East North Central, West North Central regions)</w:t>
      </w:r>
    </w:p>
    <w:p w14:paraId="6D8ADFEF" w14:textId="77777777" w:rsidR="00935793" w:rsidRDefault="00935793" w:rsidP="00A72BB3">
      <w:pPr>
        <w:pStyle w:val="ListParagraph"/>
        <w:numPr>
          <w:ilvl w:val="0"/>
          <w:numId w:val="6"/>
        </w:numPr>
      </w:pPr>
      <w:r>
        <w:t>South (South Atlantic, East South Central, West South Central regions)</w:t>
      </w:r>
    </w:p>
    <w:p w14:paraId="03BDBBC1" w14:textId="77777777" w:rsidR="00935793" w:rsidRDefault="00935793" w:rsidP="00A72BB3">
      <w:pPr>
        <w:pStyle w:val="ListParagraph"/>
        <w:numPr>
          <w:ilvl w:val="0"/>
          <w:numId w:val="6"/>
        </w:numPr>
      </w:pPr>
      <w:r>
        <w:t>West (Mountain, Pacific regions)</w:t>
      </w:r>
    </w:p>
    <w:p w14:paraId="20D88C32" w14:textId="77777777" w:rsidR="00935793" w:rsidRDefault="00935793" w:rsidP="00935793"/>
    <w:p w14:paraId="2E870CAB" w14:textId="77777777" w:rsidR="00935793" w:rsidRDefault="00935793" w:rsidP="00A72BB3">
      <w:pPr>
        <w:pStyle w:val="Heading4"/>
      </w:pPr>
      <w:r>
        <w:t>Distance from an LGBT community health center</w:t>
      </w:r>
    </w:p>
    <w:p w14:paraId="0DFDBFEF" w14:textId="2423D54F" w:rsidR="00935793" w:rsidRDefault="00935793" w:rsidP="00935793">
      <w:r>
        <w:t>Distance from the respondents’ residence to the nearest LGBT community health center (</w:t>
      </w:r>
      <w:proofErr w:type="spellStart"/>
      <w:r w:rsidRPr="00A72BB3">
        <w:rPr>
          <w:b/>
        </w:rPr>
        <w:t>gmilesaway</w:t>
      </w:r>
      <w:proofErr w:type="spellEnd"/>
      <w:r>
        <w:t>). This distance was calculated using geocoded health center data and respondents’ zip codes (</w:t>
      </w:r>
      <w:proofErr w:type="spellStart"/>
      <w:r w:rsidRPr="00A72BB3">
        <w:rPr>
          <w:b/>
        </w:rPr>
        <w:t>gzipcode</w:t>
      </w:r>
      <w:proofErr w:type="spellEnd"/>
      <w:r>
        <w:t xml:space="preserve">), as described by </w:t>
      </w:r>
      <w:proofErr w:type="spellStart"/>
      <w:r>
        <w:t>Martos</w:t>
      </w:r>
      <w:proofErr w:type="spellEnd"/>
      <w:r>
        <w:t xml:space="preserve"> et al. (2017). </w:t>
      </w:r>
      <w:r w:rsidR="00F23BC5">
        <w:t xml:space="preserve">A </w:t>
      </w:r>
      <w:r w:rsidR="00F23BC5">
        <w:lastRenderedPageBreak/>
        <w:t>dichotomous variable (</w:t>
      </w:r>
      <w:r w:rsidR="00F23BC5" w:rsidRPr="00F23BC5">
        <w:rPr>
          <w:b/>
        </w:rPr>
        <w:t>gmilesaway2</w:t>
      </w:r>
      <w:r w:rsidR="00F23BC5">
        <w:t xml:space="preserve">) was created to differentiate between respondents living less than 60 miles away from the nearest LGBT health center and those living 60 or more miles away. </w:t>
      </w:r>
      <w:r w:rsidRPr="00F23BC5">
        <w:t>A</w:t>
      </w:r>
      <w:r>
        <w:t xml:space="preserve"> 60-mile distance was chosen arbitrarily to represent a practical travel distance of about 1-hour drive.</w:t>
      </w:r>
    </w:p>
    <w:p w14:paraId="5AB8F60F" w14:textId="77777777" w:rsidR="00935793" w:rsidRDefault="00935793" w:rsidP="00935793"/>
    <w:p w14:paraId="04C48D2C" w14:textId="77777777" w:rsidR="00935793" w:rsidRDefault="00935793" w:rsidP="00A72BB3">
      <w:pPr>
        <w:pStyle w:val="Heading3"/>
      </w:pPr>
      <w:r>
        <w:t>Poverty.</w:t>
      </w:r>
    </w:p>
    <w:p w14:paraId="1E25D424" w14:textId="50554E8B" w:rsidR="00676265" w:rsidRDefault="00935793" w:rsidP="00676265">
      <w:r>
        <w:t>Using weighted Census estimates for poverty thresholds in 2016 and 2017 (US Census Bureau, 2018), respondents were categorized as either living in poverty</w:t>
      </w:r>
      <w:r w:rsidR="002B0AA4">
        <w:t xml:space="preserve"> (below 100% FPL)</w:t>
      </w:r>
      <w:r>
        <w:t xml:space="preserve"> or not, based on the year they completed the Generations survey (2016 or 2017), their reported household income (w1</w:t>
      </w:r>
      <w:r w:rsidR="002B0AA4">
        <w:t>hinc</w:t>
      </w:r>
      <w:r>
        <w:t xml:space="preserve">), and the reported number of people living on that household income (w1q173) (constructed variable: </w:t>
      </w:r>
      <w:r w:rsidRPr="00A72BB3">
        <w:rPr>
          <w:b/>
        </w:rPr>
        <w:t>w1poverty</w:t>
      </w:r>
      <w:r>
        <w:t>)</w:t>
      </w:r>
      <w:r w:rsidR="00194BEB">
        <w:rPr>
          <w:rStyle w:val="FootnoteReference"/>
        </w:rPr>
        <w:footnoteReference w:id="5"/>
      </w:r>
      <w:r>
        <w:t>.</w:t>
      </w:r>
      <w:r w:rsidR="006323FA">
        <w:t xml:space="preserve"> </w:t>
      </w:r>
      <w:r w:rsidR="00A844AB">
        <w:t xml:space="preserve">32 </w:t>
      </w:r>
      <w:r w:rsidR="00676265">
        <w:t xml:space="preserve">respondents did not indicate the number of people living on their household income. Of them, </w:t>
      </w:r>
      <w:r w:rsidR="00A844AB">
        <w:t xml:space="preserve">5 </w:t>
      </w:r>
      <w:r w:rsidR="00676265">
        <w:t xml:space="preserve">reported household incomes </w:t>
      </w:r>
      <w:r w:rsidR="00A844AB">
        <w:t>&lt;$</w:t>
      </w:r>
      <w:r w:rsidR="00676265">
        <w:t xml:space="preserve">11,999, and could be categorized as living below the 100% federal poverty line. The remaining </w:t>
      </w:r>
      <w:r w:rsidR="00A844AB">
        <w:t xml:space="preserve">27 </w:t>
      </w:r>
      <w:r w:rsidR="00676265">
        <w:t>could not be categorized, and were recoded as missing.</w:t>
      </w:r>
    </w:p>
    <w:p w14:paraId="03687DCC" w14:textId="06F5C8D2" w:rsidR="00935793" w:rsidRDefault="00935793" w:rsidP="00935793"/>
    <w:p w14:paraId="2E84F865" w14:textId="77777777" w:rsidR="002B0AA4" w:rsidRDefault="002B0AA4" w:rsidP="00935793"/>
    <w:p w14:paraId="3E3A088B" w14:textId="6A0B78AB" w:rsidR="002B0AA4" w:rsidRDefault="002B0AA4" w:rsidP="00935793">
      <w:r>
        <w:t>Another variable was created (</w:t>
      </w:r>
      <w:r w:rsidRPr="00A72BB3">
        <w:rPr>
          <w:b/>
        </w:rPr>
        <w:t>w1poverty</w:t>
      </w:r>
      <w:r>
        <w:rPr>
          <w:b/>
        </w:rPr>
        <w:t>cat</w:t>
      </w:r>
      <w:r>
        <w:t>) using the same thresholds above, which categorized respondents into the following income ratio categories: &lt;100% FPL, 100-199% FPL, 200-299% FPL, 300%+ FPL.</w:t>
      </w:r>
      <w:r w:rsidR="006323FA">
        <w:t xml:space="preserve"> </w:t>
      </w:r>
      <w:r w:rsidR="000335C9">
        <w:t>32</w:t>
      </w:r>
      <w:r w:rsidR="006323FA">
        <w:t xml:space="preserve"> respondents did not indicate the number of people living on their household income. Of them, </w:t>
      </w:r>
      <w:r w:rsidR="000335C9">
        <w:t xml:space="preserve">5 </w:t>
      </w:r>
      <w:r w:rsidR="006323FA">
        <w:t xml:space="preserve">reported household incomes &gt;$11,999, and could be categorized as living below the 100% federal poverty line. The remaining </w:t>
      </w:r>
      <w:r w:rsidR="000335C9">
        <w:t xml:space="preserve">27 </w:t>
      </w:r>
      <w:r w:rsidR="006323FA">
        <w:t>could not be categorized, and were recoded as missing.</w:t>
      </w:r>
    </w:p>
    <w:p w14:paraId="5AAEA00C" w14:textId="77777777" w:rsidR="00935793" w:rsidRDefault="00935793" w:rsidP="00935793"/>
    <w:p w14:paraId="783EDB40" w14:textId="77777777" w:rsidR="00935793" w:rsidRDefault="00935793" w:rsidP="00A72BB3">
      <w:pPr>
        <w:pStyle w:val="Heading3"/>
      </w:pPr>
      <w:r>
        <w:t>Sexual orientation change therapy.</w:t>
      </w:r>
    </w:p>
    <w:p w14:paraId="1E6E1FDC" w14:textId="77777777" w:rsidR="00935793" w:rsidRDefault="00935793" w:rsidP="00935793">
      <w:r>
        <w:t xml:space="preserve">Respondents reported their lifetime experiences receiving treatment to change their sexual orientations (w1q133: for respondents completing the survey by mail; w1q133_1 - w1q133_3: for respondents completing the survey by web). Three variables were calculated. First, respondents were coded dichotomously as having ever received such treatment or not (variable: </w:t>
      </w:r>
      <w:r w:rsidRPr="00A72BB3">
        <w:rPr>
          <w:b/>
        </w:rPr>
        <w:t>w1conversion</w:t>
      </w:r>
      <w:r>
        <w:t xml:space="preserve">). Next, respondents were categorized according to the provider of the treatment: from a healthcare professional (variable: </w:t>
      </w:r>
      <w:r w:rsidRPr="00A72BB3">
        <w:rPr>
          <w:b/>
        </w:rPr>
        <w:t>w1conversionhc</w:t>
      </w:r>
      <w:r>
        <w:t xml:space="preserve">) or from a religious leader (variable: </w:t>
      </w:r>
      <w:r w:rsidRPr="00A72BB3">
        <w:rPr>
          <w:b/>
        </w:rPr>
        <w:t>w1conversionrel</w:t>
      </w:r>
      <w:r>
        <w:t>).</w:t>
      </w:r>
    </w:p>
    <w:p w14:paraId="01C90D46" w14:textId="77777777" w:rsidR="00935793" w:rsidRDefault="00935793" w:rsidP="00935793"/>
    <w:p w14:paraId="190EDB72" w14:textId="77777777" w:rsidR="00935793" w:rsidRDefault="00935793" w:rsidP="00A72BB3">
      <w:pPr>
        <w:pStyle w:val="Heading2"/>
      </w:pPr>
      <w:r>
        <w:t>Scale creation</w:t>
      </w:r>
    </w:p>
    <w:p w14:paraId="6A0573EA" w14:textId="77777777" w:rsidR="00935793" w:rsidRDefault="00935793" w:rsidP="00935793">
      <w:r>
        <w:t xml:space="preserve">Several items from the Generations study are part of validated scales, designed to measure constructs relevant to identity, stress, and health. Each of the scales within </w:t>
      </w:r>
      <w:r>
        <w:lastRenderedPageBreak/>
        <w:t>the Generations survey have been calculated from individual variables, according to published instructions, detailed below. The reliability of each scale was assessed with Cronbach’s alpha (a), for the entire sample and then by sex at birth, cohort, and race/ethnicity, respectively. The reliability test scores are presented in Appendix 2. Two calculated variables are included in the dataset for each of the scales: an un- imputed version and an imputed version. The unimputed version has missing values</w:t>
      </w:r>
    </w:p>
    <w:p w14:paraId="6E3CBE22" w14:textId="77777777" w:rsidR="00935793" w:rsidRDefault="00935793" w:rsidP="00935793">
      <w:r>
        <w:t xml:space="preserve"> </w:t>
      </w:r>
    </w:p>
    <w:p w14:paraId="2B570E4C" w14:textId="77777777" w:rsidR="00935793" w:rsidRDefault="00935793" w:rsidP="00935793">
      <w:r>
        <w:t>for participants who were missing on one or more items that make up the scale. The imputed variable has no missing values. The steps taken to create each scale are described below.</w:t>
      </w:r>
    </w:p>
    <w:p w14:paraId="45CC3B79" w14:textId="77777777" w:rsidR="00935793" w:rsidRDefault="00935793" w:rsidP="00935793"/>
    <w:p w14:paraId="47125DD5" w14:textId="77777777" w:rsidR="00935793" w:rsidRDefault="00935793" w:rsidP="00A72BB3">
      <w:pPr>
        <w:pStyle w:val="Heading3"/>
      </w:pPr>
      <w:r>
        <w:t>Positive Health.</w:t>
      </w:r>
    </w:p>
    <w:p w14:paraId="26A69C28" w14:textId="77777777" w:rsidR="00935793" w:rsidRDefault="00935793" w:rsidP="00935793">
      <w:r w:rsidRPr="00A72BB3">
        <w:rPr>
          <w:rStyle w:val="Heading4Char"/>
        </w:rPr>
        <w:t>Social Well-Being</w:t>
      </w:r>
      <w:r>
        <w:t xml:space="preserve"> assessed one’s “appraisal of one’s circumstances and functioning in society,” and serves as a measure of one’s “social wellness” (Keyes, 1998). Keyes (1998) Social Well-Being scale (Cronbach's a = .82) consists of 15 items (w1q04- w1q18; e.g. “I don’t feel I belong to anything I’d call a community,” “My community is a source of comfort,” “I have something valuable to give to the world.”), each rated on a 7-point Likert scale ranging from “strongly disagree” to “strongly agree.” To create a scale variable, 8 of the 15 items (w1q04, w1q08, w1q11, w1q12, w1q14, w1q15, w1q16, w1q17) were reverse-coded then the scale was created as a mean score of each of the items within the scale. Lower values represent lower social well- being and higher values represent greater social well-being. Scale values range from 1 to 7.</w:t>
      </w:r>
    </w:p>
    <w:p w14:paraId="60C173F6" w14:textId="77777777" w:rsidR="00935793" w:rsidRDefault="00935793" w:rsidP="00935793"/>
    <w:p w14:paraId="788A7E81" w14:textId="77777777" w:rsidR="00935793" w:rsidRDefault="00935793" w:rsidP="00935793">
      <w:r>
        <w:t>There were two resulting variables: “</w:t>
      </w:r>
      <w:r w:rsidRPr="00A72BB3">
        <w:rPr>
          <w:b/>
        </w:rPr>
        <w:t>w1socialwb</w:t>
      </w:r>
      <w:r>
        <w:t>” (calculated only from complete cases, in which no individual scale items were missing) and “</w:t>
      </w:r>
      <w:r w:rsidRPr="00A72BB3">
        <w:rPr>
          <w:b/>
        </w:rPr>
        <w:t>w1socialwb_i</w:t>
      </w:r>
      <w:r>
        <w:t xml:space="preserve">” (missing individual scale items were imputed, and a final scale score </w:t>
      </w:r>
      <w:proofErr w:type="gramStart"/>
      <w:r>
        <w:t>was  calculated</w:t>
      </w:r>
      <w:proofErr w:type="gramEnd"/>
      <w:r>
        <w:t xml:space="preserve">  for each respondent).</w:t>
      </w:r>
    </w:p>
    <w:p w14:paraId="74240868" w14:textId="77777777" w:rsidR="00935793" w:rsidRDefault="00935793" w:rsidP="00935793"/>
    <w:p w14:paraId="25636D34" w14:textId="77777777" w:rsidR="00935793" w:rsidRDefault="00935793" w:rsidP="00935793">
      <w:r w:rsidRPr="00A72BB3">
        <w:rPr>
          <w:rStyle w:val="Heading4Char"/>
        </w:rPr>
        <w:t>Satisfaction with Life</w:t>
      </w:r>
      <w:r>
        <w:t xml:space="preserve"> (Satisfaction with Life Scale, SWLS) assessed respondents’ global satisfaction with life “as a cognitive-judgmental process” (Diener et al., 1985). The scale (Cronbach's a = .91) consisted of 5 items (w1q186- w1q190; e.g., “In most ways my life is close to ideal,” “The conditions of my life are excellent,” “I am satisfied with life.”), each rated on a 7-point Likert scale ranging from “strongly disagree” to “strongly agree.” The scale variable was created as a mean score of each of the items within the scale. Lower values represent less satisfaction with life and higher values represent greater satisfaction with life. Scale values range from 1 to 7.</w:t>
      </w:r>
    </w:p>
    <w:p w14:paraId="72611B43" w14:textId="77777777" w:rsidR="00935793" w:rsidRDefault="00935793" w:rsidP="00935793"/>
    <w:p w14:paraId="125FBC19" w14:textId="77777777" w:rsidR="00935793" w:rsidRDefault="00935793" w:rsidP="00935793">
      <w:r>
        <w:t>There were two resulting variables: “</w:t>
      </w:r>
      <w:r w:rsidRPr="00A72BB3">
        <w:rPr>
          <w:b/>
        </w:rPr>
        <w:t>w1lifesat</w:t>
      </w:r>
      <w:r>
        <w:t>” (calculated only from complete cases, in which no individual scale items were missing) and “</w:t>
      </w:r>
      <w:r w:rsidRPr="00A72BB3">
        <w:rPr>
          <w:b/>
        </w:rPr>
        <w:t>w1lifesat_i</w:t>
      </w:r>
      <w:r>
        <w:t>” (missing individual scale items were imputed, and a final scale score was calculated for each respondent).</w:t>
      </w:r>
    </w:p>
    <w:p w14:paraId="7DBFCE24" w14:textId="77777777" w:rsidR="00A72BB3" w:rsidRDefault="00A72BB3" w:rsidP="00935793"/>
    <w:p w14:paraId="42542AB9" w14:textId="77777777" w:rsidR="00935793" w:rsidRDefault="00935793" w:rsidP="00A72BB3">
      <w:pPr>
        <w:pStyle w:val="Heading3"/>
      </w:pPr>
      <w:r>
        <w:lastRenderedPageBreak/>
        <w:t>Identity.</w:t>
      </w:r>
    </w:p>
    <w:p w14:paraId="31F7C78F" w14:textId="77777777" w:rsidR="00935793" w:rsidRDefault="00935793" w:rsidP="00935793">
      <w:r w:rsidRPr="00A72BB3">
        <w:rPr>
          <w:rStyle w:val="Heading4Char"/>
        </w:rPr>
        <w:t>Multi-group Ethnic Identity</w:t>
      </w:r>
      <w:r>
        <w:t xml:space="preserve"> was assessed using Phinney and Ong’s (2007) revised Multi-group Ethnic Identity Measure (MEIM-R). MEIM-R assessed respondents’ “investigation, learning, and commitment” to their race/ethnic identities (Phinney &amp; Ong, 2007). The scale (Cronbach's a = .85) consisted of 6 items (w1q21- w1q26; e.g., “I have spent time trying to find out more about my race/ethnic group, such as its history, traditions, and customs,” and “I have a strong sense of belonging to my own race/ethnic group.” Each item was rated on a 5-point Likert scale ranging from “strongly disagree” to “strongly agree.” The scale variable was created as a mean</w:t>
      </w:r>
      <w:r w:rsidR="00A72BB3">
        <w:t xml:space="preserve"> </w:t>
      </w:r>
      <w:r>
        <w:t>score of each of the items within the scale. Lower values represent less investigation, learning, and commitment to one’s own race/ethnic identity, and higher values represent greater investigation, learning, and commitment. Scale values range from 1 to 5.</w:t>
      </w:r>
    </w:p>
    <w:p w14:paraId="09AF9650" w14:textId="77777777" w:rsidR="00935793" w:rsidRDefault="00935793" w:rsidP="00935793"/>
    <w:p w14:paraId="30263AFA" w14:textId="77777777" w:rsidR="00935793" w:rsidRDefault="00935793" w:rsidP="00935793">
      <w:r>
        <w:t>There were two resulting variables: “</w:t>
      </w:r>
      <w:r w:rsidRPr="00A72BB3">
        <w:rPr>
          <w:b/>
        </w:rPr>
        <w:t>w1meim</w:t>
      </w:r>
      <w:r>
        <w:t>” (calculated only from complete cases, in which no individual scale items were missing) and “</w:t>
      </w:r>
      <w:r w:rsidRPr="00A72BB3">
        <w:rPr>
          <w:b/>
        </w:rPr>
        <w:t>w1meim_i</w:t>
      </w:r>
      <w:r>
        <w:t>” (missing individual scale items were imputed, and a final scale score was calculated for each respondent).</w:t>
      </w:r>
    </w:p>
    <w:p w14:paraId="45B16056" w14:textId="77777777" w:rsidR="00935793" w:rsidRDefault="00935793" w:rsidP="00935793"/>
    <w:p w14:paraId="40C9A313" w14:textId="77777777" w:rsidR="00935793" w:rsidRDefault="00935793" w:rsidP="00935793">
      <w:r w:rsidRPr="00A72BB3">
        <w:rPr>
          <w:rStyle w:val="Heading4Char"/>
        </w:rPr>
        <w:t>Sexual Identity Centrality</w:t>
      </w:r>
      <w:r>
        <w:t>, a 5-item subscale from Mohr and Kendra’s (2011) 27-item Lesbian, Gay, and Bisexual Identity Scale (LGBIS), assessed the degree to which respondents’ sexual identities were central to their overall identities. Scale (Cronbach's a = .83) items (w1q40- w1q44) included “my sexual orientation is an insignificant part of who I am” and “being an LGB person is a very important aspect of my life.” Responses were recorded on a 6-point Likert scale ranging from “disagree strongly” to “agree strongly.” To create a scale variable, 1 item (w1q40) was first reverse-coded. Next, the scale was created as a mean score of each of the items within the scale. Lower values represent lower centrality and higher values represent greater centrality. Scale values range from 1 to 6.</w:t>
      </w:r>
    </w:p>
    <w:p w14:paraId="1281F5F5" w14:textId="77777777" w:rsidR="00935793" w:rsidRDefault="00935793" w:rsidP="00935793"/>
    <w:p w14:paraId="1EC57A9E" w14:textId="77777777" w:rsidR="00935793" w:rsidRDefault="00935793" w:rsidP="00935793">
      <w:r>
        <w:t>There were two resulting variables: “</w:t>
      </w:r>
      <w:r w:rsidRPr="00A72BB3">
        <w:rPr>
          <w:b/>
        </w:rPr>
        <w:t>w1idcentral</w:t>
      </w:r>
      <w:r>
        <w:t>” (calculated only from complete cases, in which no individual scale items were missing) and “</w:t>
      </w:r>
      <w:r w:rsidRPr="00A72BB3">
        <w:rPr>
          <w:b/>
        </w:rPr>
        <w:t>w1idcentral_i</w:t>
      </w:r>
      <w:r>
        <w:t xml:space="preserve">” (missing individual scale items were imputed, and a final scale score </w:t>
      </w:r>
      <w:proofErr w:type="gramStart"/>
      <w:r>
        <w:t>was  calculated</w:t>
      </w:r>
      <w:proofErr w:type="gramEnd"/>
      <w:r>
        <w:t xml:space="preserve">  for each respondent).</w:t>
      </w:r>
    </w:p>
    <w:p w14:paraId="18FDC53C" w14:textId="77777777" w:rsidR="00935793" w:rsidRDefault="00935793" w:rsidP="00935793"/>
    <w:p w14:paraId="5A844D5C" w14:textId="77777777" w:rsidR="00935793" w:rsidRDefault="00935793" w:rsidP="00935793">
      <w:r w:rsidRPr="00A72BB3">
        <w:rPr>
          <w:rStyle w:val="Heading4Char"/>
        </w:rPr>
        <w:t>Community connectedness</w:t>
      </w:r>
      <w:r>
        <w:t>, a 7-item scale adapted from the 8-item scale described by Frost &amp; Meyer (2012), assessed the desire for and strength of LGBT community affiliation among respondents. Scale (Cronbach's a = .86) items (w1q53- w1q59) included “you feel you’re a part of the LGBT community,” and “you are proud of the LGBT community.” Responses were recorded on a 4-item scale ranging from “agree strongly” to “disagree strongly.” The scale variable was created as a mean score of each of the items within the scale. The final scale was reverse-coded so that lower scores represented lower community connectedness, while higher scores represented greater community connectedness. Scale values range from 1 to 4.</w:t>
      </w:r>
    </w:p>
    <w:p w14:paraId="2098B5F7" w14:textId="77777777" w:rsidR="00935793" w:rsidRDefault="00935793" w:rsidP="00935793"/>
    <w:p w14:paraId="1D897BA8" w14:textId="77777777" w:rsidR="00935793" w:rsidRDefault="00935793" w:rsidP="00935793">
      <w:r>
        <w:lastRenderedPageBreak/>
        <w:t>There were two resulting variables: “</w:t>
      </w:r>
      <w:r w:rsidRPr="00A72BB3">
        <w:rPr>
          <w:b/>
        </w:rPr>
        <w:t>w1connectedness</w:t>
      </w:r>
      <w:r>
        <w:t>” (calculated only from complete cases, in which no individual scale items were missing) and “</w:t>
      </w:r>
      <w:r w:rsidRPr="00A72BB3">
        <w:rPr>
          <w:b/>
        </w:rPr>
        <w:t>w1connectedness_i</w:t>
      </w:r>
      <w:r>
        <w:t>” (missing individual scale items were imputed, and a final scale score was calculated for each respondent).</w:t>
      </w:r>
    </w:p>
    <w:p w14:paraId="3E5994FA" w14:textId="77777777" w:rsidR="00A72BB3" w:rsidRDefault="00A72BB3" w:rsidP="00935793"/>
    <w:p w14:paraId="0DB51676" w14:textId="77777777" w:rsidR="00935793" w:rsidRDefault="00935793" w:rsidP="00A72BB3">
      <w:pPr>
        <w:pStyle w:val="Heading3"/>
      </w:pPr>
      <w:r>
        <w:t>Healthcare Access &amp; Utilization.</w:t>
      </w:r>
    </w:p>
    <w:p w14:paraId="772B65F6" w14:textId="77777777" w:rsidR="00935793" w:rsidRDefault="00935793" w:rsidP="00935793">
      <w:r w:rsidRPr="00A72BB3">
        <w:rPr>
          <w:rStyle w:val="Heading4Char"/>
        </w:rPr>
        <w:t>Healthcare Stereotype Threat</w:t>
      </w:r>
      <w:r>
        <w:t>, a 4-item scale (Cronbach's a = .90) modified from Abdou &amp; Fingerhut’s (2014) measure, assessed the degree to which respondents worried about being negatively judged by or confirming stereotypes about LGBT people with healthcare providers. Scale items (w1q60- w1q63) included “I worry</w:t>
      </w:r>
      <w:r w:rsidR="00A72BB3">
        <w:t xml:space="preserve"> </w:t>
      </w:r>
      <w:r>
        <w:t>about being negatively judged because of my sexual orientation or gender identity,” and “I worry that evaluations of me may be negatively affected by my sexual orientation or gender identity.” Responses were recorded on a 5-point scale ranging from “strongly disagree” to “strongly agree.” The scale was created as a mean score of each of the items within the scale. Lower values represent less worry about being judged or confirming LGBT stereotypes, and higher values represent greater worry. Scale values range from 1 to 5.</w:t>
      </w:r>
    </w:p>
    <w:p w14:paraId="56F377F1" w14:textId="77777777" w:rsidR="00935793" w:rsidRDefault="00935793" w:rsidP="00935793"/>
    <w:p w14:paraId="554D2FD7" w14:textId="77777777" w:rsidR="00935793" w:rsidRDefault="00935793" w:rsidP="00935793">
      <w:r>
        <w:t>There were two resulting variables: “</w:t>
      </w:r>
      <w:r w:rsidRPr="00A72BB3">
        <w:rPr>
          <w:b/>
        </w:rPr>
        <w:t>w1hcthreat</w:t>
      </w:r>
      <w:r>
        <w:t>” (calculated only from complete cases, in which no individual scale items were missing) and “</w:t>
      </w:r>
      <w:r w:rsidRPr="00A72BB3">
        <w:rPr>
          <w:b/>
        </w:rPr>
        <w:t>w1hcthreat_i</w:t>
      </w:r>
      <w:r>
        <w:t xml:space="preserve">” (missing individual scale items were imputed, and a final scale score </w:t>
      </w:r>
      <w:proofErr w:type="gramStart"/>
      <w:r>
        <w:t>was  calculated</w:t>
      </w:r>
      <w:proofErr w:type="gramEnd"/>
      <w:r>
        <w:t xml:space="preserve">  for each respondent).</w:t>
      </w:r>
    </w:p>
    <w:p w14:paraId="0D313C67" w14:textId="77777777" w:rsidR="00A72BB3" w:rsidRDefault="00A72BB3" w:rsidP="00935793"/>
    <w:p w14:paraId="34E6E11C" w14:textId="77777777" w:rsidR="00935793" w:rsidRDefault="00935793" w:rsidP="00A72BB3">
      <w:pPr>
        <w:pStyle w:val="Heading3"/>
      </w:pPr>
      <w:r>
        <w:t>Health Outcomes.</w:t>
      </w:r>
    </w:p>
    <w:p w14:paraId="1856B0A9" w14:textId="77777777" w:rsidR="00935793" w:rsidRDefault="00935793" w:rsidP="00935793">
      <w:r w:rsidRPr="00A72BB3">
        <w:rPr>
          <w:rStyle w:val="Heading4Char"/>
        </w:rPr>
        <w:t>Mental Disability</w:t>
      </w:r>
      <w:r>
        <w:t xml:space="preserve"> was assessed using the Kessler-6, a 6-item scale from the National Comorbidity Survey (</w:t>
      </w:r>
      <w:proofErr w:type="gramStart"/>
      <w:r>
        <w:t>SAMHSA ,</w:t>
      </w:r>
      <w:proofErr w:type="gramEnd"/>
      <w:r>
        <w:t xml:space="preserve"> n.d.). Scale (Cronbach's a = .89) items (w1q77A- w1q77F) asked respondents how often, in the past 30 days, they had felt “nervous,” “hopeless,” “restless or fidgety,” “so depressed that nothing could cheer you up,” “that everything was an effort,” and “worthless.” Responses were recorded on a 5- point scale ranging from “all of the time” to “none of the time.” All items were first reverse-coded so that “none of the time” had a value of 1 and “all of the time” had a value of 5. The scale was then created as the sum of all variables within the scale.</w:t>
      </w:r>
    </w:p>
    <w:p w14:paraId="50C413CB" w14:textId="77777777" w:rsidR="00935793" w:rsidRDefault="00935793" w:rsidP="00935793">
      <w:r>
        <w:t>Per scale creation instructions, respondents failing to answer any single item in the scale were recorded as “missing,” on the resulting scale score. In addition, an imputed version of the scale was calculated in which missing individual scale items were imputed, and a final scale score was calculated for each respondent.</w:t>
      </w:r>
    </w:p>
    <w:p w14:paraId="0D3828C4" w14:textId="77777777" w:rsidR="00935793" w:rsidRDefault="00935793" w:rsidP="00935793"/>
    <w:p w14:paraId="3E80AEC3" w14:textId="695648D0" w:rsidR="00935793" w:rsidRDefault="00935793" w:rsidP="00935793">
      <w:r>
        <w:t>The resulting scales, named “</w:t>
      </w:r>
      <w:r w:rsidRPr="00A72BB3">
        <w:rPr>
          <w:b/>
        </w:rPr>
        <w:t>w1kessler6</w:t>
      </w:r>
      <w:r>
        <w:t>” and “</w:t>
      </w:r>
      <w:r w:rsidRPr="00A72BB3">
        <w:rPr>
          <w:b/>
        </w:rPr>
        <w:t>w1kessler6_i</w:t>
      </w:r>
      <w:r w:rsidR="001145D6">
        <w:t>” had values ranging from 0 to 24</w:t>
      </w:r>
      <w:r>
        <w:t>.</w:t>
      </w:r>
    </w:p>
    <w:p w14:paraId="69BD3439" w14:textId="77777777" w:rsidR="00935793" w:rsidRDefault="00935793" w:rsidP="00935793"/>
    <w:p w14:paraId="1A895031" w14:textId="77777777" w:rsidR="00935793" w:rsidRDefault="00935793" w:rsidP="00935793">
      <w:r w:rsidRPr="00A72BB3">
        <w:rPr>
          <w:rStyle w:val="Heading4Char"/>
        </w:rPr>
        <w:t>Alcohol use</w:t>
      </w:r>
      <w:r>
        <w:t xml:space="preserve"> was assessed using the Alcohol Use Disorder Identification Test (AUDIT- C), a 3-item scale (Cronbach's a = .81) designed to identify persons with hazardous drinking behavior, or who have active alcohol use disorders (Bush et al., 1998). The scale items (w1q85- w1q87) and available responses were “how often do you have a </w:t>
      </w:r>
      <w:r>
        <w:lastRenderedPageBreak/>
        <w:t>drink containing alcohol?” (never [0 points], monthly or less [1 point], 2-4 times a month [2 points], 2-3 times a week [3 points], 4 or more times a week [4 points]), “how many standard drinks containing alcohol do you have on a typical day?” (none [0 points], 1 or 2 [0 points], 3 or 4 [1 point], 5 or 6 [2 points], 7 to 9 [3 points], 10 or more [4 points]), and “how often do you have six or more drinks on one occasion?” (</w:t>
      </w:r>
      <w:proofErr w:type="gramStart"/>
      <w:r>
        <w:t>never</w:t>
      </w:r>
      <w:proofErr w:type="gramEnd"/>
      <w:r>
        <w:t xml:space="preserve"> [0 points], less than monthly [1 points], monthly [2 points], weekly [3 points], daily or almost daily [4 points]). The scale was then created as the sum of all variables in the scale. Per scale creation instructions, respondents failing to answer any single item in the scale were recorded as “missing,” on the resulting scale score. In addition, an imputed version of the scale was calculated in which missing individual scale items were imputed, and a final scale score was calculated for each respondent.</w:t>
      </w:r>
    </w:p>
    <w:p w14:paraId="20D62758" w14:textId="77777777" w:rsidR="00935793" w:rsidRDefault="00935793" w:rsidP="00935793"/>
    <w:p w14:paraId="52B00FA4" w14:textId="77777777" w:rsidR="00935793" w:rsidRDefault="00935793" w:rsidP="00935793">
      <w:r>
        <w:t>The resulting scales, named “</w:t>
      </w:r>
      <w:r w:rsidRPr="00A72BB3">
        <w:rPr>
          <w:b/>
        </w:rPr>
        <w:t>w1auditc</w:t>
      </w:r>
      <w:r>
        <w:t>,” and “</w:t>
      </w:r>
      <w:r w:rsidRPr="00A72BB3">
        <w:rPr>
          <w:b/>
        </w:rPr>
        <w:t>w1auditc _</w:t>
      </w:r>
      <w:proofErr w:type="spellStart"/>
      <w:r w:rsidRPr="00A72BB3">
        <w:rPr>
          <w:b/>
        </w:rPr>
        <w:t>i</w:t>
      </w:r>
      <w:proofErr w:type="spellEnd"/>
      <w:r>
        <w:t>” had values ranging from 0 to 12.</w:t>
      </w:r>
    </w:p>
    <w:p w14:paraId="4754FB04" w14:textId="77777777" w:rsidR="00935793" w:rsidRDefault="00935793" w:rsidP="00935793"/>
    <w:p w14:paraId="222EACA2" w14:textId="55211F72" w:rsidR="00935793" w:rsidRDefault="00935793" w:rsidP="00935793">
      <w:r w:rsidRPr="00A72BB3">
        <w:rPr>
          <w:rStyle w:val="Heading4Char"/>
        </w:rPr>
        <w:t>Drug use</w:t>
      </w:r>
      <w:r>
        <w:t xml:space="preserve"> was assessed using the Drug Use Disorders Identification Test (DUDIT), an 11-item scale (Cronbach's a = .87) designed to identify individuals with drug- related problems (Berman et al., 2003). The scale was created as the sum of all variables (w1q90- w1q100) in the scale (see Table </w:t>
      </w:r>
      <w:r w:rsidR="00CD239C">
        <w:t>7</w:t>
      </w:r>
      <w:r>
        <w:t>). Per scale creation instructions, respondents failing to answer any single item in the scale were recorded as “missing,” on the resulting scale score. In addition, an imputed version of the scale was calculated in which missing individual scale items were imputed, and a final scale score was calculated for each respondent.</w:t>
      </w:r>
    </w:p>
    <w:p w14:paraId="73A19711" w14:textId="77777777" w:rsidR="00935793" w:rsidRDefault="00935793" w:rsidP="00935793"/>
    <w:p w14:paraId="192D6DAD" w14:textId="77777777" w:rsidR="00935793" w:rsidRDefault="00935793" w:rsidP="00935793">
      <w:r>
        <w:t>The resulting scales, named “</w:t>
      </w:r>
      <w:r w:rsidRPr="00A72BB3">
        <w:rPr>
          <w:b/>
        </w:rPr>
        <w:t>w1dudit</w:t>
      </w:r>
      <w:r>
        <w:t>,” and “</w:t>
      </w:r>
      <w:r w:rsidRPr="00A72BB3">
        <w:rPr>
          <w:b/>
        </w:rPr>
        <w:t>w1dudit_i</w:t>
      </w:r>
      <w:r>
        <w:t>” had values ranging from 0 to 44.</w:t>
      </w:r>
    </w:p>
    <w:p w14:paraId="7ED53B1E" w14:textId="77777777" w:rsidR="00935793" w:rsidRDefault="00935793" w:rsidP="00935793"/>
    <w:tbl>
      <w:tblPr>
        <w:tblW w:w="88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9"/>
        <w:gridCol w:w="3873"/>
        <w:gridCol w:w="2966"/>
        <w:gridCol w:w="921"/>
      </w:tblGrid>
      <w:tr w:rsidR="00A72BB3" w:rsidRPr="009946DD" w14:paraId="1117C392" w14:textId="77777777" w:rsidTr="00A72BB3">
        <w:trPr>
          <w:trHeight w:val="316"/>
        </w:trPr>
        <w:tc>
          <w:tcPr>
            <w:tcW w:w="8859" w:type="dxa"/>
            <w:gridSpan w:val="4"/>
          </w:tcPr>
          <w:p w14:paraId="5549F3B8" w14:textId="72C044C2" w:rsidR="00A72BB3" w:rsidRPr="009946DD" w:rsidRDefault="00A72BB3" w:rsidP="00CD239C">
            <w:pPr>
              <w:pStyle w:val="TableParagraph"/>
              <w:spacing w:line="250" w:lineRule="exact"/>
              <w:ind w:left="108"/>
              <w:jc w:val="left"/>
              <w:rPr>
                <w:rFonts w:ascii="Times New Roman" w:hAnsi="Times New Roman" w:cs="Times New Roman"/>
                <w:b/>
                <w:i/>
              </w:rPr>
            </w:pPr>
            <w:r w:rsidRPr="009946DD">
              <w:rPr>
                <w:rFonts w:ascii="Times New Roman" w:hAnsi="Times New Roman" w:cs="Times New Roman"/>
                <w:b/>
                <w:i/>
                <w:w w:val="95"/>
              </w:rPr>
              <w:t xml:space="preserve">Table </w:t>
            </w:r>
            <w:r w:rsidR="00CD239C">
              <w:rPr>
                <w:rFonts w:ascii="Times New Roman" w:hAnsi="Times New Roman" w:cs="Times New Roman"/>
                <w:b/>
                <w:i/>
                <w:w w:val="95"/>
              </w:rPr>
              <w:t>7</w:t>
            </w:r>
            <w:r w:rsidRPr="009946DD">
              <w:rPr>
                <w:rFonts w:ascii="Times New Roman" w:hAnsi="Times New Roman" w:cs="Times New Roman"/>
                <w:b/>
                <w:i/>
                <w:w w:val="95"/>
              </w:rPr>
              <w:t>. Generations survey variables used for calculating DUDIT scale</w:t>
            </w:r>
          </w:p>
        </w:tc>
      </w:tr>
      <w:tr w:rsidR="00A72BB3" w:rsidRPr="009946DD" w14:paraId="1CE33A2F" w14:textId="77777777" w:rsidTr="00A72BB3">
        <w:trPr>
          <w:trHeight w:val="555"/>
        </w:trPr>
        <w:tc>
          <w:tcPr>
            <w:tcW w:w="1099" w:type="dxa"/>
          </w:tcPr>
          <w:p w14:paraId="57B676D4" w14:textId="77777777" w:rsidR="00A72BB3" w:rsidRPr="009946DD" w:rsidRDefault="00A72BB3" w:rsidP="00A72BB3">
            <w:pPr>
              <w:pStyle w:val="TableParagraph"/>
              <w:spacing w:before="5" w:line="240" w:lineRule="auto"/>
              <w:ind w:left="108"/>
              <w:jc w:val="left"/>
              <w:rPr>
                <w:rFonts w:ascii="Times New Roman" w:hAnsi="Times New Roman" w:cs="Times New Roman"/>
                <w:b/>
                <w:i/>
              </w:rPr>
            </w:pPr>
            <w:r w:rsidRPr="009946DD">
              <w:rPr>
                <w:rFonts w:ascii="Times New Roman" w:hAnsi="Times New Roman" w:cs="Times New Roman"/>
                <w:b/>
                <w:i/>
                <w:w w:val="90"/>
              </w:rPr>
              <w:t>Variable</w:t>
            </w:r>
          </w:p>
        </w:tc>
        <w:tc>
          <w:tcPr>
            <w:tcW w:w="3873" w:type="dxa"/>
          </w:tcPr>
          <w:p w14:paraId="0DF9851A" w14:textId="77777777" w:rsidR="00A72BB3" w:rsidRPr="009946DD" w:rsidRDefault="00A72BB3" w:rsidP="00A72BB3">
            <w:pPr>
              <w:pStyle w:val="TableParagraph"/>
              <w:spacing w:before="5" w:line="240" w:lineRule="auto"/>
              <w:ind w:left="107"/>
              <w:jc w:val="left"/>
              <w:rPr>
                <w:rFonts w:ascii="Times New Roman" w:hAnsi="Times New Roman" w:cs="Times New Roman"/>
                <w:b/>
                <w:i/>
              </w:rPr>
            </w:pPr>
            <w:r w:rsidRPr="009946DD">
              <w:rPr>
                <w:rFonts w:ascii="Times New Roman" w:hAnsi="Times New Roman" w:cs="Times New Roman"/>
                <w:b/>
                <w:i/>
                <w:w w:val="95"/>
              </w:rPr>
              <w:t>Question Text</w:t>
            </w:r>
          </w:p>
        </w:tc>
        <w:tc>
          <w:tcPr>
            <w:tcW w:w="2966" w:type="dxa"/>
          </w:tcPr>
          <w:p w14:paraId="3873E101" w14:textId="77777777" w:rsidR="00A72BB3" w:rsidRPr="009946DD" w:rsidRDefault="00A72BB3" w:rsidP="00A72BB3">
            <w:pPr>
              <w:pStyle w:val="TableParagraph"/>
              <w:spacing w:before="5" w:line="240" w:lineRule="auto"/>
              <w:ind w:left="103"/>
              <w:jc w:val="left"/>
              <w:rPr>
                <w:rFonts w:ascii="Times New Roman" w:hAnsi="Times New Roman" w:cs="Times New Roman"/>
                <w:b/>
                <w:i/>
              </w:rPr>
            </w:pPr>
            <w:r w:rsidRPr="009946DD">
              <w:rPr>
                <w:rFonts w:ascii="Times New Roman" w:hAnsi="Times New Roman" w:cs="Times New Roman"/>
                <w:b/>
                <w:i/>
                <w:w w:val="95"/>
              </w:rPr>
              <w:t>Response Options</w:t>
            </w:r>
          </w:p>
        </w:tc>
        <w:tc>
          <w:tcPr>
            <w:tcW w:w="921" w:type="dxa"/>
          </w:tcPr>
          <w:p w14:paraId="508BC3CC" w14:textId="77777777" w:rsidR="00A72BB3" w:rsidRPr="009946DD" w:rsidRDefault="00A72BB3" w:rsidP="00A72BB3">
            <w:pPr>
              <w:pStyle w:val="TableParagraph"/>
              <w:spacing w:before="5" w:line="240" w:lineRule="auto"/>
              <w:ind w:left="108"/>
              <w:jc w:val="left"/>
              <w:rPr>
                <w:rFonts w:ascii="Times New Roman" w:hAnsi="Times New Roman" w:cs="Times New Roman"/>
                <w:b/>
                <w:i/>
              </w:rPr>
            </w:pPr>
            <w:r w:rsidRPr="009946DD">
              <w:rPr>
                <w:rFonts w:ascii="Times New Roman" w:hAnsi="Times New Roman" w:cs="Times New Roman"/>
                <w:b/>
                <w:i/>
                <w:w w:val="95"/>
              </w:rPr>
              <w:t>Points</w:t>
            </w:r>
          </w:p>
        </w:tc>
      </w:tr>
      <w:tr w:rsidR="00A72BB3" w:rsidRPr="009946DD" w14:paraId="1E58CFEC" w14:textId="77777777" w:rsidTr="00A72BB3">
        <w:trPr>
          <w:trHeight w:val="272"/>
        </w:trPr>
        <w:tc>
          <w:tcPr>
            <w:tcW w:w="1099" w:type="dxa"/>
            <w:vMerge w:val="restart"/>
          </w:tcPr>
          <w:p w14:paraId="543BE514"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w1q90</w:t>
            </w:r>
          </w:p>
        </w:tc>
        <w:tc>
          <w:tcPr>
            <w:tcW w:w="3873" w:type="dxa"/>
            <w:vMerge w:val="restart"/>
          </w:tcPr>
          <w:p w14:paraId="18D01F76" w14:textId="77777777" w:rsidR="00A72BB3" w:rsidRPr="009946DD" w:rsidRDefault="00A72BB3" w:rsidP="00A72BB3">
            <w:pPr>
              <w:pStyle w:val="TableParagraph"/>
              <w:spacing w:before="3" w:line="240" w:lineRule="auto"/>
              <w:ind w:left="107"/>
              <w:jc w:val="left"/>
              <w:rPr>
                <w:rFonts w:ascii="Times New Roman" w:hAnsi="Times New Roman" w:cs="Times New Roman"/>
                <w:i/>
              </w:rPr>
            </w:pPr>
            <w:r w:rsidRPr="009946DD">
              <w:rPr>
                <w:rFonts w:ascii="Times New Roman" w:hAnsi="Times New Roman" w:cs="Times New Roman"/>
                <w:i/>
              </w:rPr>
              <w:t>How often do you use drugs other than alcohol?</w:t>
            </w:r>
          </w:p>
        </w:tc>
        <w:tc>
          <w:tcPr>
            <w:tcW w:w="2966" w:type="dxa"/>
          </w:tcPr>
          <w:p w14:paraId="0353BAA0"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Never</w:t>
            </w:r>
          </w:p>
        </w:tc>
        <w:tc>
          <w:tcPr>
            <w:tcW w:w="921" w:type="dxa"/>
          </w:tcPr>
          <w:p w14:paraId="3E2B4DEA"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0</w:t>
            </w:r>
          </w:p>
        </w:tc>
      </w:tr>
      <w:tr w:rsidR="00A72BB3" w:rsidRPr="009946DD" w14:paraId="6C1BE1F0" w14:textId="77777777" w:rsidTr="00A72BB3">
        <w:trPr>
          <w:trHeight w:val="278"/>
        </w:trPr>
        <w:tc>
          <w:tcPr>
            <w:tcW w:w="1099" w:type="dxa"/>
            <w:vMerge/>
            <w:tcBorders>
              <w:top w:val="nil"/>
            </w:tcBorders>
          </w:tcPr>
          <w:p w14:paraId="502D46E8" w14:textId="77777777" w:rsidR="00A72BB3" w:rsidRPr="009946DD" w:rsidRDefault="00A72BB3" w:rsidP="00A72BB3">
            <w:pPr>
              <w:rPr>
                <w:sz w:val="2"/>
                <w:szCs w:val="2"/>
              </w:rPr>
            </w:pPr>
          </w:p>
        </w:tc>
        <w:tc>
          <w:tcPr>
            <w:tcW w:w="3873" w:type="dxa"/>
            <w:vMerge/>
            <w:tcBorders>
              <w:top w:val="nil"/>
            </w:tcBorders>
          </w:tcPr>
          <w:p w14:paraId="740618A1" w14:textId="77777777" w:rsidR="00A72BB3" w:rsidRPr="009946DD" w:rsidRDefault="00A72BB3" w:rsidP="00A72BB3">
            <w:pPr>
              <w:rPr>
                <w:sz w:val="2"/>
                <w:szCs w:val="2"/>
              </w:rPr>
            </w:pPr>
          </w:p>
        </w:tc>
        <w:tc>
          <w:tcPr>
            <w:tcW w:w="2966" w:type="dxa"/>
          </w:tcPr>
          <w:p w14:paraId="28EBDD56"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Once a month or less often</w:t>
            </w:r>
          </w:p>
        </w:tc>
        <w:tc>
          <w:tcPr>
            <w:tcW w:w="921" w:type="dxa"/>
          </w:tcPr>
          <w:p w14:paraId="7B970807"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1</w:t>
            </w:r>
          </w:p>
        </w:tc>
      </w:tr>
      <w:tr w:rsidR="00A72BB3" w:rsidRPr="009946DD" w14:paraId="5AD48484" w14:textId="77777777" w:rsidTr="00A72BB3">
        <w:trPr>
          <w:trHeight w:val="273"/>
        </w:trPr>
        <w:tc>
          <w:tcPr>
            <w:tcW w:w="1099" w:type="dxa"/>
            <w:vMerge/>
            <w:tcBorders>
              <w:top w:val="nil"/>
            </w:tcBorders>
          </w:tcPr>
          <w:p w14:paraId="04B79586" w14:textId="77777777" w:rsidR="00A72BB3" w:rsidRPr="009946DD" w:rsidRDefault="00A72BB3" w:rsidP="00A72BB3">
            <w:pPr>
              <w:rPr>
                <w:sz w:val="2"/>
                <w:szCs w:val="2"/>
              </w:rPr>
            </w:pPr>
          </w:p>
        </w:tc>
        <w:tc>
          <w:tcPr>
            <w:tcW w:w="3873" w:type="dxa"/>
            <w:vMerge/>
            <w:tcBorders>
              <w:top w:val="nil"/>
            </w:tcBorders>
          </w:tcPr>
          <w:p w14:paraId="11EFE75C" w14:textId="77777777" w:rsidR="00A72BB3" w:rsidRPr="009946DD" w:rsidRDefault="00A72BB3" w:rsidP="00A72BB3">
            <w:pPr>
              <w:rPr>
                <w:sz w:val="2"/>
                <w:szCs w:val="2"/>
              </w:rPr>
            </w:pPr>
          </w:p>
        </w:tc>
        <w:tc>
          <w:tcPr>
            <w:tcW w:w="2966" w:type="dxa"/>
          </w:tcPr>
          <w:p w14:paraId="3B8B784F" w14:textId="77777777" w:rsidR="00A72BB3" w:rsidRPr="009946DD" w:rsidRDefault="00A72BB3" w:rsidP="00A72BB3">
            <w:pPr>
              <w:pStyle w:val="TableParagraph"/>
              <w:spacing w:line="249" w:lineRule="exact"/>
              <w:ind w:left="103"/>
              <w:jc w:val="left"/>
              <w:rPr>
                <w:rFonts w:ascii="Times New Roman" w:hAnsi="Times New Roman" w:cs="Times New Roman"/>
                <w:i/>
              </w:rPr>
            </w:pPr>
            <w:r w:rsidRPr="009946DD">
              <w:rPr>
                <w:rFonts w:ascii="Times New Roman" w:hAnsi="Times New Roman" w:cs="Times New Roman"/>
                <w:i/>
                <w:w w:val="105"/>
              </w:rPr>
              <w:t>2-4 times a month</w:t>
            </w:r>
          </w:p>
        </w:tc>
        <w:tc>
          <w:tcPr>
            <w:tcW w:w="921" w:type="dxa"/>
          </w:tcPr>
          <w:p w14:paraId="709337E7" w14:textId="77777777" w:rsidR="00A72BB3" w:rsidRPr="009946DD" w:rsidRDefault="00A72BB3" w:rsidP="00A72BB3">
            <w:pPr>
              <w:pStyle w:val="TableParagraph"/>
              <w:spacing w:line="249" w:lineRule="exact"/>
              <w:ind w:left="108"/>
              <w:jc w:val="left"/>
              <w:rPr>
                <w:rFonts w:ascii="Times New Roman" w:hAnsi="Times New Roman" w:cs="Times New Roman"/>
                <w:i/>
              </w:rPr>
            </w:pPr>
            <w:r w:rsidRPr="009946DD">
              <w:rPr>
                <w:rFonts w:ascii="Times New Roman" w:hAnsi="Times New Roman" w:cs="Times New Roman"/>
                <w:i/>
                <w:w w:val="105"/>
              </w:rPr>
              <w:t>2</w:t>
            </w:r>
          </w:p>
        </w:tc>
      </w:tr>
      <w:tr w:rsidR="00A72BB3" w:rsidRPr="009946DD" w14:paraId="40DB7B4E" w14:textId="77777777" w:rsidTr="00A72BB3">
        <w:trPr>
          <w:trHeight w:val="272"/>
        </w:trPr>
        <w:tc>
          <w:tcPr>
            <w:tcW w:w="1099" w:type="dxa"/>
            <w:vMerge/>
            <w:tcBorders>
              <w:top w:val="nil"/>
            </w:tcBorders>
          </w:tcPr>
          <w:p w14:paraId="25EC8F80" w14:textId="77777777" w:rsidR="00A72BB3" w:rsidRPr="009946DD" w:rsidRDefault="00A72BB3" w:rsidP="00A72BB3">
            <w:pPr>
              <w:rPr>
                <w:sz w:val="2"/>
                <w:szCs w:val="2"/>
              </w:rPr>
            </w:pPr>
          </w:p>
        </w:tc>
        <w:tc>
          <w:tcPr>
            <w:tcW w:w="3873" w:type="dxa"/>
            <w:vMerge/>
            <w:tcBorders>
              <w:top w:val="nil"/>
            </w:tcBorders>
          </w:tcPr>
          <w:p w14:paraId="7F49E947" w14:textId="77777777" w:rsidR="00A72BB3" w:rsidRPr="009946DD" w:rsidRDefault="00A72BB3" w:rsidP="00A72BB3">
            <w:pPr>
              <w:rPr>
                <w:sz w:val="2"/>
                <w:szCs w:val="2"/>
              </w:rPr>
            </w:pPr>
          </w:p>
        </w:tc>
        <w:tc>
          <w:tcPr>
            <w:tcW w:w="2966" w:type="dxa"/>
          </w:tcPr>
          <w:p w14:paraId="51874972"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2-3 times a week</w:t>
            </w:r>
          </w:p>
        </w:tc>
        <w:tc>
          <w:tcPr>
            <w:tcW w:w="921" w:type="dxa"/>
          </w:tcPr>
          <w:p w14:paraId="4E196F9B"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3</w:t>
            </w:r>
          </w:p>
        </w:tc>
      </w:tr>
      <w:tr w:rsidR="00A72BB3" w:rsidRPr="009946DD" w14:paraId="5D82A904" w14:textId="77777777" w:rsidTr="00A72BB3">
        <w:trPr>
          <w:trHeight w:val="277"/>
        </w:trPr>
        <w:tc>
          <w:tcPr>
            <w:tcW w:w="1099" w:type="dxa"/>
            <w:vMerge/>
            <w:tcBorders>
              <w:top w:val="nil"/>
            </w:tcBorders>
          </w:tcPr>
          <w:p w14:paraId="3F162BB0" w14:textId="77777777" w:rsidR="00A72BB3" w:rsidRPr="009946DD" w:rsidRDefault="00A72BB3" w:rsidP="00A72BB3">
            <w:pPr>
              <w:rPr>
                <w:sz w:val="2"/>
                <w:szCs w:val="2"/>
              </w:rPr>
            </w:pPr>
          </w:p>
        </w:tc>
        <w:tc>
          <w:tcPr>
            <w:tcW w:w="3873" w:type="dxa"/>
            <w:vMerge/>
            <w:tcBorders>
              <w:top w:val="nil"/>
            </w:tcBorders>
          </w:tcPr>
          <w:p w14:paraId="5096DC4C" w14:textId="77777777" w:rsidR="00A72BB3" w:rsidRPr="009946DD" w:rsidRDefault="00A72BB3" w:rsidP="00A72BB3">
            <w:pPr>
              <w:rPr>
                <w:sz w:val="2"/>
                <w:szCs w:val="2"/>
              </w:rPr>
            </w:pPr>
          </w:p>
        </w:tc>
        <w:tc>
          <w:tcPr>
            <w:tcW w:w="2966" w:type="dxa"/>
          </w:tcPr>
          <w:p w14:paraId="468E35E3"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4 times a week or more often</w:t>
            </w:r>
          </w:p>
        </w:tc>
        <w:tc>
          <w:tcPr>
            <w:tcW w:w="921" w:type="dxa"/>
          </w:tcPr>
          <w:p w14:paraId="58B61CFB"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4</w:t>
            </w:r>
          </w:p>
        </w:tc>
      </w:tr>
      <w:tr w:rsidR="00A72BB3" w:rsidRPr="009946DD" w14:paraId="41549BF7" w14:textId="77777777" w:rsidTr="00A72BB3">
        <w:trPr>
          <w:trHeight w:val="273"/>
        </w:trPr>
        <w:tc>
          <w:tcPr>
            <w:tcW w:w="1099" w:type="dxa"/>
            <w:vMerge w:val="restart"/>
          </w:tcPr>
          <w:p w14:paraId="789AE481"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w1q91</w:t>
            </w:r>
          </w:p>
        </w:tc>
        <w:tc>
          <w:tcPr>
            <w:tcW w:w="3873" w:type="dxa"/>
            <w:vMerge w:val="restart"/>
          </w:tcPr>
          <w:p w14:paraId="693D11D6" w14:textId="77777777" w:rsidR="00A72BB3" w:rsidRPr="009946DD" w:rsidRDefault="00A72BB3" w:rsidP="00A72BB3">
            <w:pPr>
              <w:pStyle w:val="TableParagraph"/>
              <w:spacing w:before="3" w:line="240" w:lineRule="auto"/>
              <w:ind w:left="107" w:right="140"/>
              <w:jc w:val="left"/>
              <w:rPr>
                <w:rFonts w:ascii="Times New Roman" w:hAnsi="Times New Roman" w:cs="Times New Roman"/>
                <w:i/>
              </w:rPr>
            </w:pPr>
            <w:r w:rsidRPr="009946DD">
              <w:rPr>
                <w:rFonts w:ascii="Times New Roman" w:hAnsi="Times New Roman" w:cs="Times New Roman"/>
                <w:i/>
              </w:rPr>
              <w:t>Do you use more than one type of drug on the same occasion?</w:t>
            </w:r>
          </w:p>
        </w:tc>
        <w:tc>
          <w:tcPr>
            <w:tcW w:w="2966" w:type="dxa"/>
          </w:tcPr>
          <w:p w14:paraId="66E22B03"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Never</w:t>
            </w:r>
          </w:p>
        </w:tc>
        <w:tc>
          <w:tcPr>
            <w:tcW w:w="921" w:type="dxa"/>
          </w:tcPr>
          <w:p w14:paraId="0D98FDFD"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0</w:t>
            </w:r>
          </w:p>
        </w:tc>
      </w:tr>
      <w:tr w:rsidR="00A72BB3" w:rsidRPr="009946DD" w14:paraId="58A257B6" w14:textId="77777777" w:rsidTr="00A72BB3">
        <w:trPr>
          <w:trHeight w:val="277"/>
        </w:trPr>
        <w:tc>
          <w:tcPr>
            <w:tcW w:w="1099" w:type="dxa"/>
            <w:vMerge/>
            <w:tcBorders>
              <w:top w:val="nil"/>
            </w:tcBorders>
          </w:tcPr>
          <w:p w14:paraId="65F03064" w14:textId="77777777" w:rsidR="00A72BB3" w:rsidRPr="009946DD" w:rsidRDefault="00A72BB3" w:rsidP="00A72BB3">
            <w:pPr>
              <w:rPr>
                <w:sz w:val="2"/>
                <w:szCs w:val="2"/>
              </w:rPr>
            </w:pPr>
          </w:p>
        </w:tc>
        <w:tc>
          <w:tcPr>
            <w:tcW w:w="3873" w:type="dxa"/>
            <w:vMerge/>
            <w:tcBorders>
              <w:top w:val="nil"/>
            </w:tcBorders>
          </w:tcPr>
          <w:p w14:paraId="4A7D481D" w14:textId="77777777" w:rsidR="00A72BB3" w:rsidRPr="009946DD" w:rsidRDefault="00A72BB3" w:rsidP="00A72BB3">
            <w:pPr>
              <w:rPr>
                <w:sz w:val="2"/>
                <w:szCs w:val="2"/>
              </w:rPr>
            </w:pPr>
          </w:p>
        </w:tc>
        <w:tc>
          <w:tcPr>
            <w:tcW w:w="2966" w:type="dxa"/>
          </w:tcPr>
          <w:p w14:paraId="43446DEE"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Once a month or less often</w:t>
            </w:r>
          </w:p>
        </w:tc>
        <w:tc>
          <w:tcPr>
            <w:tcW w:w="921" w:type="dxa"/>
          </w:tcPr>
          <w:p w14:paraId="333A24CB"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1</w:t>
            </w:r>
          </w:p>
        </w:tc>
      </w:tr>
      <w:tr w:rsidR="00A72BB3" w:rsidRPr="009946DD" w14:paraId="0D6A845D" w14:textId="77777777" w:rsidTr="00A72BB3">
        <w:trPr>
          <w:trHeight w:val="272"/>
        </w:trPr>
        <w:tc>
          <w:tcPr>
            <w:tcW w:w="1099" w:type="dxa"/>
            <w:vMerge/>
            <w:tcBorders>
              <w:top w:val="nil"/>
            </w:tcBorders>
          </w:tcPr>
          <w:p w14:paraId="670BC465" w14:textId="77777777" w:rsidR="00A72BB3" w:rsidRPr="009946DD" w:rsidRDefault="00A72BB3" w:rsidP="00A72BB3">
            <w:pPr>
              <w:rPr>
                <w:sz w:val="2"/>
                <w:szCs w:val="2"/>
              </w:rPr>
            </w:pPr>
          </w:p>
        </w:tc>
        <w:tc>
          <w:tcPr>
            <w:tcW w:w="3873" w:type="dxa"/>
            <w:vMerge/>
            <w:tcBorders>
              <w:top w:val="nil"/>
            </w:tcBorders>
          </w:tcPr>
          <w:p w14:paraId="497A4A61" w14:textId="77777777" w:rsidR="00A72BB3" w:rsidRPr="009946DD" w:rsidRDefault="00A72BB3" w:rsidP="00A72BB3">
            <w:pPr>
              <w:rPr>
                <w:sz w:val="2"/>
                <w:szCs w:val="2"/>
              </w:rPr>
            </w:pPr>
          </w:p>
        </w:tc>
        <w:tc>
          <w:tcPr>
            <w:tcW w:w="2966" w:type="dxa"/>
          </w:tcPr>
          <w:p w14:paraId="73845675"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2-4 times a month</w:t>
            </w:r>
          </w:p>
        </w:tc>
        <w:tc>
          <w:tcPr>
            <w:tcW w:w="921" w:type="dxa"/>
          </w:tcPr>
          <w:p w14:paraId="36F5C3EF"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2</w:t>
            </w:r>
          </w:p>
        </w:tc>
      </w:tr>
      <w:tr w:rsidR="00A72BB3" w:rsidRPr="009946DD" w14:paraId="7A1C4004" w14:textId="77777777" w:rsidTr="00A72BB3">
        <w:trPr>
          <w:trHeight w:val="277"/>
        </w:trPr>
        <w:tc>
          <w:tcPr>
            <w:tcW w:w="1099" w:type="dxa"/>
            <w:vMerge/>
            <w:tcBorders>
              <w:top w:val="nil"/>
            </w:tcBorders>
          </w:tcPr>
          <w:p w14:paraId="4A64A3C6" w14:textId="77777777" w:rsidR="00A72BB3" w:rsidRPr="009946DD" w:rsidRDefault="00A72BB3" w:rsidP="00A72BB3">
            <w:pPr>
              <w:rPr>
                <w:sz w:val="2"/>
                <w:szCs w:val="2"/>
              </w:rPr>
            </w:pPr>
          </w:p>
        </w:tc>
        <w:tc>
          <w:tcPr>
            <w:tcW w:w="3873" w:type="dxa"/>
            <w:vMerge/>
            <w:tcBorders>
              <w:top w:val="nil"/>
            </w:tcBorders>
          </w:tcPr>
          <w:p w14:paraId="11EBC16B" w14:textId="77777777" w:rsidR="00A72BB3" w:rsidRPr="009946DD" w:rsidRDefault="00A72BB3" w:rsidP="00A72BB3">
            <w:pPr>
              <w:rPr>
                <w:sz w:val="2"/>
                <w:szCs w:val="2"/>
              </w:rPr>
            </w:pPr>
          </w:p>
        </w:tc>
        <w:tc>
          <w:tcPr>
            <w:tcW w:w="2966" w:type="dxa"/>
          </w:tcPr>
          <w:p w14:paraId="1C67DB39"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2-3 times a week</w:t>
            </w:r>
          </w:p>
        </w:tc>
        <w:tc>
          <w:tcPr>
            <w:tcW w:w="921" w:type="dxa"/>
          </w:tcPr>
          <w:p w14:paraId="5751D9C5"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3</w:t>
            </w:r>
          </w:p>
        </w:tc>
      </w:tr>
      <w:tr w:rsidR="00A72BB3" w:rsidRPr="009946DD" w14:paraId="7FDBABFC" w14:textId="77777777" w:rsidTr="00A72BB3">
        <w:trPr>
          <w:trHeight w:val="272"/>
        </w:trPr>
        <w:tc>
          <w:tcPr>
            <w:tcW w:w="1099" w:type="dxa"/>
            <w:vMerge/>
            <w:tcBorders>
              <w:top w:val="nil"/>
            </w:tcBorders>
          </w:tcPr>
          <w:p w14:paraId="28D0D769" w14:textId="77777777" w:rsidR="00A72BB3" w:rsidRPr="009946DD" w:rsidRDefault="00A72BB3" w:rsidP="00A72BB3">
            <w:pPr>
              <w:rPr>
                <w:sz w:val="2"/>
                <w:szCs w:val="2"/>
              </w:rPr>
            </w:pPr>
          </w:p>
        </w:tc>
        <w:tc>
          <w:tcPr>
            <w:tcW w:w="3873" w:type="dxa"/>
            <w:vMerge/>
            <w:tcBorders>
              <w:top w:val="nil"/>
            </w:tcBorders>
          </w:tcPr>
          <w:p w14:paraId="6EE497A8" w14:textId="77777777" w:rsidR="00A72BB3" w:rsidRPr="009946DD" w:rsidRDefault="00A72BB3" w:rsidP="00A72BB3">
            <w:pPr>
              <w:rPr>
                <w:sz w:val="2"/>
                <w:szCs w:val="2"/>
              </w:rPr>
            </w:pPr>
          </w:p>
        </w:tc>
        <w:tc>
          <w:tcPr>
            <w:tcW w:w="2966" w:type="dxa"/>
          </w:tcPr>
          <w:p w14:paraId="529AF0EE" w14:textId="77777777" w:rsidR="00A72BB3" w:rsidRPr="009946DD" w:rsidRDefault="00A72BB3" w:rsidP="00A72BB3">
            <w:pPr>
              <w:pStyle w:val="TableParagraph"/>
              <w:spacing w:line="249" w:lineRule="exact"/>
              <w:ind w:left="103"/>
              <w:jc w:val="left"/>
              <w:rPr>
                <w:rFonts w:ascii="Times New Roman" w:hAnsi="Times New Roman" w:cs="Times New Roman"/>
                <w:i/>
              </w:rPr>
            </w:pPr>
            <w:r w:rsidRPr="009946DD">
              <w:rPr>
                <w:rFonts w:ascii="Times New Roman" w:hAnsi="Times New Roman" w:cs="Times New Roman"/>
                <w:i/>
                <w:w w:val="105"/>
              </w:rPr>
              <w:t>4 times a week or more often</w:t>
            </w:r>
          </w:p>
        </w:tc>
        <w:tc>
          <w:tcPr>
            <w:tcW w:w="921" w:type="dxa"/>
          </w:tcPr>
          <w:p w14:paraId="1D19BFB1" w14:textId="77777777" w:rsidR="00A72BB3" w:rsidRPr="009946DD" w:rsidRDefault="00A72BB3" w:rsidP="00A72BB3">
            <w:pPr>
              <w:pStyle w:val="TableParagraph"/>
              <w:spacing w:line="249" w:lineRule="exact"/>
              <w:ind w:left="108"/>
              <w:jc w:val="left"/>
              <w:rPr>
                <w:rFonts w:ascii="Times New Roman" w:hAnsi="Times New Roman" w:cs="Times New Roman"/>
                <w:i/>
              </w:rPr>
            </w:pPr>
            <w:r w:rsidRPr="009946DD">
              <w:rPr>
                <w:rFonts w:ascii="Times New Roman" w:hAnsi="Times New Roman" w:cs="Times New Roman"/>
                <w:i/>
                <w:w w:val="105"/>
              </w:rPr>
              <w:t>4</w:t>
            </w:r>
          </w:p>
        </w:tc>
      </w:tr>
      <w:tr w:rsidR="00A72BB3" w:rsidRPr="009946DD" w14:paraId="05739B73" w14:textId="77777777" w:rsidTr="00A72BB3">
        <w:trPr>
          <w:trHeight w:val="273"/>
        </w:trPr>
        <w:tc>
          <w:tcPr>
            <w:tcW w:w="1099" w:type="dxa"/>
            <w:vMerge w:val="restart"/>
          </w:tcPr>
          <w:p w14:paraId="2961D5B7"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w1q92</w:t>
            </w:r>
          </w:p>
        </w:tc>
        <w:tc>
          <w:tcPr>
            <w:tcW w:w="3873" w:type="dxa"/>
            <w:vMerge w:val="restart"/>
          </w:tcPr>
          <w:p w14:paraId="29508800" w14:textId="77777777" w:rsidR="00A72BB3" w:rsidRPr="009946DD" w:rsidRDefault="00A72BB3" w:rsidP="00A72BB3">
            <w:pPr>
              <w:pStyle w:val="TableParagraph"/>
              <w:spacing w:before="3" w:line="240" w:lineRule="auto"/>
              <w:ind w:left="107"/>
              <w:jc w:val="left"/>
              <w:rPr>
                <w:rFonts w:ascii="Times New Roman" w:hAnsi="Times New Roman" w:cs="Times New Roman"/>
                <w:i/>
              </w:rPr>
            </w:pPr>
            <w:r w:rsidRPr="009946DD">
              <w:rPr>
                <w:rFonts w:ascii="Times New Roman" w:hAnsi="Times New Roman" w:cs="Times New Roman"/>
                <w:i/>
                <w:w w:val="105"/>
              </w:rPr>
              <w:t>How</w:t>
            </w:r>
            <w:r w:rsidRPr="009946DD">
              <w:rPr>
                <w:rFonts w:ascii="Times New Roman" w:hAnsi="Times New Roman" w:cs="Times New Roman"/>
                <w:i/>
                <w:spacing w:val="-12"/>
                <w:w w:val="105"/>
              </w:rPr>
              <w:t xml:space="preserve"> </w:t>
            </w:r>
            <w:r w:rsidRPr="009946DD">
              <w:rPr>
                <w:rFonts w:ascii="Times New Roman" w:hAnsi="Times New Roman" w:cs="Times New Roman"/>
                <w:i/>
                <w:w w:val="105"/>
              </w:rPr>
              <w:t>many</w:t>
            </w:r>
            <w:r w:rsidRPr="009946DD">
              <w:rPr>
                <w:rFonts w:ascii="Times New Roman" w:hAnsi="Times New Roman" w:cs="Times New Roman"/>
                <w:i/>
                <w:spacing w:val="-16"/>
                <w:w w:val="105"/>
              </w:rPr>
              <w:t xml:space="preserve"> </w:t>
            </w:r>
            <w:r w:rsidRPr="009946DD">
              <w:rPr>
                <w:rFonts w:ascii="Times New Roman" w:hAnsi="Times New Roman" w:cs="Times New Roman"/>
                <w:i/>
                <w:w w:val="105"/>
              </w:rPr>
              <w:t>times</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do</w:t>
            </w:r>
            <w:r w:rsidRPr="009946DD">
              <w:rPr>
                <w:rFonts w:ascii="Times New Roman" w:hAnsi="Times New Roman" w:cs="Times New Roman"/>
                <w:i/>
                <w:spacing w:val="-17"/>
                <w:w w:val="105"/>
              </w:rPr>
              <w:t xml:space="preserve"> </w:t>
            </w:r>
            <w:r w:rsidRPr="009946DD">
              <w:rPr>
                <w:rFonts w:ascii="Times New Roman" w:hAnsi="Times New Roman" w:cs="Times New Roman"/>
                <w:i/>
                <w:w w:val="105"/>
              </w:rPr>
              <w:t>you</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take</w:t>
            </w:r>
            <w:r w:rsidRPr="009946DD">
              <w:rPr>
                <w:rFonts w:ascii="Times New Roman" w:hAnsi="Times New Roman" w:cs="Times New Roman"/>
                <w:i/>
                <w:spacing w:val="-15"/>
                <w:w w:val="105"/>
              </w:rPr>
              <w:t xml:space="preserve"> </w:t>
            </w:r>
            <w:r w:rsidRPr="009946DD">
              <w:rPr>
                <w:rFonts w:ascii="Times New Roman" w:hAnsi="Times New Roman" w:cs="Times New Roman"/>
                <w:i/>
                <w:w w:val="105"/>
              </w:rPr>
              <w:t>drugs</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on</w:t>
            </w:r>
            <w:r w:rsidRPr="009946DD">
              <w:rPr>
                <w:rFonts w:ascii="Times New Roman" w:hAnsi="Times New Roman" w:cs="Times New Roman"/>
                <w:i/>
                <w:spacing w:val="-12"/>
                <w:w w:val="105"/>
              </w:rPr>
              <w:t xml:space="preserve"> </w:t>
            </w:r>
            <w:r w:rsidRPr="009946DD">
              <w:rPr>
                <w:rFonts w:ascii="Times New Roman" w:hAnsi="Times New Roman" w:cs="Times New Roman"/>
                <w:i/>
                <w:w w:val="105"/>
              </w:rPr>
              <w:t>a typical</w:t>
            </w:r>
            <w:r w:rsidRPr="009946DD">
              <w:rPr>
                <w:rFonts w:ascii="Times New Roman" w:hAnsi="Times New Roman" w:cs="Times New Roman"/>
                <w:i/>
                <w:spacing w:val="-15"/>
                <w:w w:val="105"/>
              </w:rPr>
              <w:t xml:space="preserve"> </w:t>
            </w:r>
            <w:r w:rsidRPr="009946DD">
              <w:rPr>
                <w:rFonts w:ascii="Times New Roman" w:hAnsi="Times New Roman" w:cs="Times New Roman"/>
                <w:i/>
                <w:w w:val="105"/>
              </w:rPr>
              <w:t>day</w:t>
            </w:r>
            <w:r w:rsidRPr="009946DD">
              <w:rPr>
                <w:rFonts w:ascii="Times New Roman" w:hAnsi="Times New Roman" w:cs="Times New Roman"/>
                <w:i/>
                <w:spacing w:val="-16"/>
                <w:w w:val="105"/>
              </w:rPr>
              <w:t xml:space="preserve"> </w:t>
            </w:r>
            <w:r w:rsidRPr="009946DD">
              <w:rPr>
                <w:rFonts w:ascii="Times New Roman" w:hAnsi="Times New Roman" w:cs="Times New Roman"/>
                <w:i/>
                <w:w w:val="105"/>
              </w:rPr>
              <w:t>when</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you</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use</w:t>
            </w:r>
            <w:r w:rsidRPr="009946DD">
              <w:rPr>
                <w:rFonts w:ascii="Times New Roman" w:hAnsi="Times New Roman" w:cs="Times New Roman"/>
                <w:i/>
                <w:spacing w:val="-14"/>
                <w:w w:val="105"/>
              </w:rPr>
              <w:t xml:space="preserve"> </w:t>
            </w:r>
            <w:r w:rsidRPr="009946DD">
              <w:rPr>
                <w:rFonts w:ascii="Times New Roman" w:hAnsi="Times New Roman" w:cs="Times New Roman"/>
                <w:i/>
                <w:w w:val="105"/>
              </w:rPr>
              <w:t>drugs?</w:t>
            </w:r>
          </w:p>
        </w:tc>
        <w:tc>
          <w:tcPr>
            <w:tcW w:w="2966" w:type="dxa"/>
          </w:tcPr>
          <w:p w14:paraId="117E3C86"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0</w:t>
            </w:r>
          </w:p>
        </w:tc>
        <w:tc>
          <w:tcPr>
            <w:tcW w:w="921" w:type="dxa"/>
          </w:tcPr>
          <w:p w14:paraId="32E48FF6"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0</w:t>
            </w:r>
          </w:p>
        </w:tc>
      </w:tr>
      <w:tr w:rsidR="00A72BB3" w:rsidRPr="009946DD" w14:paraId="48C3F781" w14:textId="77777777" w:rsidTr="00A72BB3">
        <w:trPr>
          <w:trHeight w:val="277"/>
        </w:trPr>
        <w:tc>
          <w:tcPr>
            <w:tcW w:w="1099" w:type="dxa"/>
            <w:vMerge/>
            <w:tcBorders>
              <w:top w:val="nil"/>
            </w:tcBorders>
          </w:tcPr>
          <w:p w14:paraId="3F1F3E67" w14:textId="77777777" w:rsidR="00A72BB3" w:rsidRPr="009946DD" w:rsidRDefault="00A72BB3" w:rsidP="00A72BB3">
            <w:pPr>
              <w:rPr>
                <w:sz w:val="2"/>
                <w:szCs w:val="2"/>
              </w:rPr>
            </w:pPr>
          </w:p>
        </w:tc>
        <w:tc>
          <w:tcPr>
            <w:tcW w:w="3873" w:type="dxa"/>
            <w:vMerge/>
            <w:tcBorders>
              <w:top w:val="nil"/>
            </w:tcBorders>
          </w:tcPr>
          <w:p w14:paraId="2CA9D507" w14:textId="77777777" w:rsidR="00A72BB3" w:rsidRPr="009946DD" w:rsidRDefault="00A72BB3" w:rsidP="00A72BB3">
            <w:pPr>
              <w:rPr>
                <w:sz w:val="2"/>
                <w:szCs w:val="2"/>
              </w:rPr>
            </w:pPr>
          </w:p>
        </w:tc>
        <w:tc>
          <w:tcPr>
            <w:tcW w:w="2966" w:type="dxa"/>
          </w:tcPr>
          <w:p w14:paraId="0A5E3EB2"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rPr>
              <w:t>1-2</w:t>
            </w:r>
          </w:p>
        </w:tc>
        <w:tc>
          <w:tcPr>
            <w:tcW w:w="921" w:type="dxa"/>
          </w:tcPr>
          <w:p w14:paraId="5C97DB46"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1</w:t>
            </w:r>
          </w:p>
        </w:tc>
      </w:tr>
      <w:tr w:rsidR="00A72BB3" w:rsidRPr="009946DD" w14:paraId="2B98EB5E" w14:textId="77777777" w:rsidTr="00A72BB3">
        <w:trPr>
          <w:trHeight w:val="272"/>
        </w:trPr>
        <w:tc>
          <w:tcPr>
            <w:tcW w:w="1099" w:type="dxa"/>
            <w:vMerge/>
            <w:tcBorders>
              <w:top w:val="nil"/>
            </w:tcBorders>
          </w:tcPr>
          <w:p w14:paraId="20FAD8FF" w14:textId="77777777" w:rsidR="00A72BB3" w:rsidRPr="009946DD" w:rsidRDefault="00A72BB3" w:rsidP="00A72BB3">
            <w:pPr>
              <w:rPr>
                <w:sz w:val="2"/>
                <w:szCs w:val="2"/>
              </w:rPr>
            </w:pPr>
          </w:p>
        </w:tc>
        <w:tc>
          <w:tcPr>
            <w:tcW w:w="3873" w:type="dxa"/>
            <w:vMerge/>
            <w:tcBorders>
              <w:top w:val="nil"/>
            </w:tcBorders>
          </w:tcPr>
          <w:p w14:paraId="52636CE7" w14:textId="77777777" w:rsidR="00A72BB3" w:rsidRPr="009946DD" w:rsidRDefault="00A72BB3" w:rsidP="00A72BB3">
            <w:pPr>
              <w:rPr>
                <w:sz w:val="2"/>
                <w:szCs w:val="2"/>
              </w:rPr>
            </w:pPr>
          </w:p>
        </w:tc>
        <w:tc>
          <w:tcPr>
            <w:tcW w:w="2966" w:type="dxa"/>
          </w:tcPr>
          <w:p w14:paraId="4B55B195"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rPr>
              <w:t>3-4</w:t>
            </w:r>
          </w:p>
        </w:tc>
        <w:tc>
          <w:tcPr>
            <w:tcW w:w="921" w:type="dxa"/>
          </w:tcPr>
          <w:p w14:paraId="318A8EE6"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2</w:t>
            </w:r>
          </w:p>
        </w:tc>
      </w:tr>
      <w:tr w:rsidR="00A72BB3" w:rsidRPr="009946DD" w14:paraId="6CAA338C" w14:textId="77777777" w:rsidTr="00A72BB3">
        <w:trPr>
          <w:trHeight w:val="277"/>
        </w:trPr>
        <w:tc>
          <w:tcPr>
            <w:tcW w:w="1099" w:type="dxa"/>
            <w:vMerge/>
            <w:tcBorders>
              <w:top w:val="nil"/>
            </w:tcBorders>
          </w:tcPr>
          <w:p w14:paraId="248A3883" w14:textId="77777777" w:rsidR="00A72BB3" w:rsidRPr="009946DD" w:rsidRDefault="00A72BB3" w:rsidP="00A72BB3">
            <w:pPr>
              <w:rPr>
                <w:sz w:val="2"/>
                <w:szCs w:val="2"/>
              </w:rPr>
            </w:pPr>
          </w:p>
        </w:tc>
        <w:tc>
          <w:tcPr>
            <w:tcW w:w="3873" w:type="dxa"/>
            <w:vMerge/>
            <w:tcBorders>
              <w:top w:val="nil"/>
            </w:tcBorders>
          </w:tcPr>
          <w:p w14:paraId="65A6B861" w14:textId="77777777" w:rsidR="00A72BB3" w:rsidRPr="009946DD" w:rsidRDefault="00A72BB3" w:rsidP="00A72BB3">
            <w:pPr>
              <w:rPr>
                <w:sz w:val="2"/>
                <w:szCs w:val="2"/>
              </w:rPr>
            </w:pPr>
          </w:p>
        </w:tc>
        <w:tc>
          <w:tcPr>
            <w:tcW w:w="2966" w:type="dxa"/>
          </w:tcPr>
          <w:p w14:paraId="47FC4352"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rPr>
              <w:t>5-6</w:t>
            </w:r>
          </w:p>
        </w:tc>
        <w:tc>
          <w:tcPr>
            <w:tcW w:w="921" w:type="dxa"/>
          </w:tcPr>
          <w:p w14:paraId="33AF71B6"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3</w:t>
            </w:r>
          </w:p>
        </w:tc>
      </w:tr>
      <w:tr w:rsidR="00A72BB3" w:rsidRPr="009946DD" w14:paraId="1D311FFF" w14:textId="77777777" w:rsidTr="00A72BB3">
        <w:trPr>
          <w:trHeight w:val="272"/>
        </w:trPr>
        <w:tc>
          <w:tcPr>
            <w:tcW w:w="1099" w:type="dxa"/>
            <w:vMerge/>
            <w:tcBorders>
              <w:top w:val="nil"/>
            </w:tcBorders>
          </w:tcPr>
          <w:p w14:paraId="5888794B" w14:textId="77777777" w:rsidR="00A72BB3" w:rsidRPr="009946DD" w:rsidRDefault="00A72BB3" w:rsidP="00A72BB3">
            <w:pPr>
              <w:rPr>
                <w:sz w:val="2"/>
                <w:szCs w:val="2"/>
              </w:rPr>
            </w:pPr>
          </w:p>
        </w:tc>
        <w:tc>
          <w:tcPr>
            <w:tcW w:w="3873" w:type="dxa"/>
            <w:vMerge/>
            <w:tcBorders>
              <w:top w:val="nil"/>
            </w:tcBorders>
          </w:tcPr>
          <w:p w14:paraId="06A220C5" w14:textId="77777777" w:rsidR="00A72BB3" w:rsidRPr="009946DD" w:rsidRDefault="00A72BB3" w:rsidP="00A72BB3">
            <w:pPr>
              <w:rPr>
                <w:sz w:val="2"/>
                <w:szCs w:val="2"/>
              </w:rPr>
            </w:pPr>
          </w:p>
        </w:tc>
        <w:tc>
          <w:tcPr>
            <w:tcW w:w="2966" w:type="dxa"/>
          </w:tcPr>
          <w:p w14:paraId="14CFD5F9" w14:textId="77777777" w:rsidR="00A72BB3" w:rsidRPr="009946DD" w:rsidRDefault="00A72BB3" w:rsidP="00A72BB3">
            <w:pPr>
              <w:pStyle w:val="TableParagraph"/>
              <w:spacing w:line="249" w:lineRule="exact"/>
              <w:ind w:left="103"/>
              <w:jc w:val="left"/>
              <w:rPr>
                <w:rFonts w:ascii="Times New Roman" w:hAnsi="Times New Roman" w:cs="Times New Roman"/>
                <w:i/>
              </w:rPr>
            </w:pPr>
            <w:r w:rsidRPr="009946DD">
              <w:rPr>
                <w:rFonts w:ascii="Times New Roman" w:hAnsi="Times New Roman" w:cs="Times New Roman"/>
                <w:i/>
                <w:w w:val="105"/>
              </w:rPr>
              <w:t>7 or more</w:t>
            </w:r>
          </w:p>
        </w:tc>
        <w:tc>
          <w:tcPr>
            <w:tcW w:w="921" w:type="dxa"/>
          </w:tcPr>
          <w:p w14:paraId="045071F9" w14:textId="77777777" w:rsidR="00A72BB3" w:rsidRPr="009946DD" w:rsidRDefault="00A72BB3" w:rsidP="00A72BB3">
            <w:pPr>
              <w:pStyle w:val="TableParagraph"/>
              <w:spacing w:line="249" w:lineRule="exact"/>
              <w:ind w:left="108"/>
              <w:jc w:val="left"/>
              <w:rPr>
                <w:rFonts w:ascii="Times New Roman" w:hAnsi="Times New Roman" w:cs="Times New Roman"/>
                <w:i/>
              </w:rPr>
            </w:pPr>
            <w:r w:rsidRPr="009946DD">
              <w:rPr>
                <w:rFonts w:ascii="Times New Roman" w:hAnsi="Times New Roman" w:cs="Times New Roman"/>
                <w:i/>
                <w:w w:val="105"/>
              </w:rPr>
              <w:t>4</w:t>
            </w:r>
          </w:p>
        </w:tc>
      </w:tr>
      <w:tr w:rsidR="00A72BB3" w:rsidRPr="009946DD" w14:paraId="77AC7ABF" w14:textId="77777777" w:rsidTr="00A72BB3">
        <w:trPr>
          <w:trHeight w:val="272"/>
        </w:trPr>
        <w:tc>
          <w:tcPr>
            <w:tcW w:w="1099" w:type="dxa"/>
            <w:vMerge w:val="restart"/>
          </w:tcPr>
          <w:p w14:paraId="00A53881"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w1q93</w:t>
            </w:r>
          </w:p>
        </w:tc>
        <w:tc>
          <w:tcPr>
            <w:tcW w:w="3873" w:type="dxa"/>
            <w:vMerge w:val="restart"/>
          </w:tcPr>
          <w:p w14:paraId="5D756F8C" w14:textId="77777777" w:rsidR="00A72BB3" w:rsidRPr="009946DD" w:rsidRDefault="00A72BB3" w:rsidP="00A72BB3">
            <w:pPr>
              <w:pStyle w:val="TableParagraph"/>
              <w:spacing w:before="2" w:line="244" w:lineRule="auto"/>
              <w:ind w:left="107" w:right="140"/>
              <w:jc w:val="left"/>
              <w:rPr>
                <w:rFonts w:ascii="Times New Roman" w:hAnsi="Times New Roman" w:cs="Times New Roman"/>
                <w:i/>
              </w:rPr>
            </w:pPr>
            <w:r w:rsidRPr="009946DD">
              <w:rPr>
                <w:rFonts w:ascii="Times New Roman" w:hAnsi="Times New Roman" w:cs="Times New Roman"/>
                <w:i/>
                <w:w w:val="105"/>
              </w:rPr>
              <w:t>How</w:t>
            </w:r>
            <w:r w:rsidRPr="009946DD">
              <w:rPr>
                <w:rFonts w:ascii="Times New Roman" w:hAnsi="Times New Roman" w:cs="Times New Roman"/>
                <w:i/>
                <w:spacing w:val="-22"/>
                <w:w w:val="105"/>
              </w:rPr>
              <w:t xml:space="preserve"> </w:t>
            </w:r>
            <w:r w:rsidRPr="009946DD">
              <w:rPr>
                <w:rFonts w:ascii="Times New Roman" w:hAnsi="Times New Roman" w:cs="Times New Roman"/>
                <w:i/>
                <w:w w:val="105"/>
              </w:rPr>
              <w:t>often</w:t>
            </w:r>
            <w:r w:rsidRPr="009946DD">
              <w:rPr>
                <w:rFonts w:ascii="Times New Roman" w:hAnsi="Times New Roman" w:cs="Times New Roman"/>
                <w:i/>
                <w:spacing w:val="-22"/>
                <w:w w:val="105"/>
              </w:rPr>
              <w:t xml:space="preserve"> </w:t>
            </w:r>
            <w:r w:rsidRPr="009946DD">
              <w:rPr>
                <w:rFonts w:ascii="Times New Roman" w:hAnsi="Times New Roman" w:cs="Times New Roman"/>
                <w:i/>
                <w:w w:val="105"/>
              </w:rPr>
              <w:t>are</w:t>
            </w:r>
            <w:r w:rsidRPr="009946DD">
              <w:rPr>
                <w:rFonts w:ascii="Times New Roman" w:hAnsi="Times New Roman" w:cs="Times New Roman"/>
                <w:i/>
                <w:spacing w:val="-24"/>
                <w:w w:val="105"/>
              </w:rPr>
              <w:t xml:space="preserve"> </w:t>
            </w:r>
            <w:r w:rsidRPr="009946DD">
              <w:rPr>
                <w:rFonts w:ascii="Times New Roman" w:hAnsi="Times New Roman" w:cs="Times New Roman"/>
                <w:i/>
                <w:w w:val="105"/>
              </w:rPr>
              <w:t>you</w:t>
            </w:r>
            <w:r w:rsidRPr="009946DD">
              <w:rPr>
                <w:rFonts w:ascii="Times New Roman" w:hAnsi="Times New Roman" w:cs="Times New Roman"/>
                <w:i/>
                <w:spacing w:val="-26"/>
                <w:w w:val="105"/>
              </w:rPr>
              <w:t xml:space="preserve"> </w:t>
            </w:r>
            <w:r w:rsidRPr="009946DD">
              <w:rPr>
                <w:rFonts w:ascii="Times New Roman" w:hAnsi="Times New Roman" w:cs="Times New Roman"/>
                <w:i/>
                <w:w w:val="105"/>
              </w:rPr>
              <w:t>influenced</w:t>
            </w:r>
            <w:r w:rsidRPr="009946DD">
              <w:rPr>
                <w:rFonts w:ascii="Times New Roman" w:hAnsi="Times New Roman" w:cs="Times New Roman"/>
                <w:i/>
                <w:spacing w:val="-25"/>
                <w:w w:val="105"/>
              </w:rPr>
              <w:t xml:space="preserve"> </w:t>
            </w:r>
            <w:r w:rsidRPr="009946DD">
              <w:rPr>
                <w:rFonts w:ascii="Times New Roman" w:hAnsi="Times New Roman" w:cs="Times New Roman"/>
                <w:i/>
                <w:w w:val="105"/>
              </w:rPr>
              <w:t>heavily</w:t>
            </w:r>
            <w:r w:rsidRPr="009946DD">
              <w:rPr>
                <w:rFonts w:ascii="Times New Roman" w:hAnsi="Times New Roman" w:cs="Times New Roman"/>
                <w:i/>
                <w:spacing w:val="-24"/>
                <w:w w:val="105"/>
              </w:rPr>
              <w:t xml:space="preserve"> </w:t>
            </w:r>
            <w:r w:rsidRPr="009946DD">
              <w:rPr>
                <w:rFonts w:ascii="Times New Roman" w:hAnsi="Times New Roman" w:cs="Times New Roman"/>
                <w:i/>
                <w:w w:val="105"/>
              </w:rPr>
              <w:t>by drugs?</w:t>
            </w:r>
          </w:p>
        </w:tc>
        <w:tc>
          <w:tcPr>
            <w:tcW w:w="2966" w:type="dxa"/>
          </w:tcPr>
          <w:p w14:paraId="7D454106"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Never</w:t>
            </w:r>
          </w:p>
        </w:tc>
        <w:tc>
          <w:tcPr>
            <w:tcW w:w="921" w:type="dxa"/>
          </w:tcPr>
          <w:p w14:paraId="64DC6F73"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0</w:t>
            </w:r>
          </w:p>
        </w:tc>
      </w:tr>
      <w:tr w:rsidR="00A72BB3" w:rsidRPr="009946DD" w14:paraId="6EE1D660" w14:textId="77777777" w:rsidTr="00A72BB3">
        <w:trPr>
          <w:trHeight w:val="279"/>
        </w:trPr>
        <w:tc>
          <w:tcPr>
            <w:tcW w:w="1099" w:type="dxa"/>
            <w:vMerge/>
            <w:tcBorders>
              <w:top w:val="nil"/>
            </w:tcBorders>
          </w:tcPr>
          <w:p w14:paraId="2EEDE7C6" w14:textId="77777777" w:rsidR="00A72BB3" w:rsidRPr="009946DD" w:rsidRDefault="00A72BB3" w:rsidP="00A72BB3">
            <w:pPr>
              <w:rPr>
                <w:sz w:val="2"/>
                <w:szCs w:val="2"/>
              </w:rPr>
            </w:pPr>
          </w:p>
        </w:tc>
        <w:tc>
          <w:tcPr>
            <w:tcW w:w="3873" w:type="dxa"/>
            <w:vMerge/>
            <w:tcBorders>
              <w:top w:val="nil"/>
            </w:tcBorders>
          </w:tcPr>
          <w:p w14:paraId="77E17077" w14:textId="77777777" w:rsidR="00A72BB3" w:rsidRPr="009946DD" w:rsidRDefault="00A72BB3" w:rsidP="00A72BB3">
            <w:pPr>
              <w:rPr>
                <w:sz w:val="2"/>
                <w:szCs w:val="2"/>
              </w:rPr>
            </w:pPr>
          </w:p>
        </w:tc>
        <w:tc>
          <w:tcPr>
            <w:tcW w:w="2966" w:type="dxa"/>
          </w:tcPr>
          <w:p w14:paraId="1EA487C2"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Once a month or less often</w:t>
            </w:r>
          </w:p>
        </w:tc>
        <w:tc>
          <w:tcPr>
            <w:tcW w:w="921" w:type="dxa"/>
          </w:tcPr>
          <w:p w14:paraId="28F8E123"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1</w:t>
            </w:r>
          </w:p>
        </w:tc>
      </w:tr>
      <w:tr w:rsidR="00A72BB3" w:rsidRPr="009946DD" w14:paraId="317821A4" w14:textId="77777777" w:rsidTr="00A72BB3">
        <w:trPr>
          <w:trHeight w:val="273"/>
        </w:trPr>
        <w:tc>
          <w:tcPr>
            <w:tcW w:w="1099" w:type="dxa"/>
            <w:vMerge/>
            <w:tcBorders>
              <w:top w:val="nil"/>
            </w:tcBorders>
          </w:tcPr>
          <w:p w14:paraId="68EA18D5" w14:textId="77777777" w:rsidR="00A72BB3" w:rsidRPr="009946DD" w:rsidRDefault="00A72BB3" w:rsidP="00A72BB3">
            <w:pPr>
              <w:rPr>
                <w:sz w:val="2"/>
                <w:szCs w:val="2"/>
              </w:rPr>
            </w:pPr>
          </w:p>
        </w:tc>
        <w:tc>
          <w:tcPr>
            <w:tcW w:w="3873" w:type="dxa"/>
            <w:vMerge/>
            <w:tcBorders>
              <w:top w:val="nil"/>
            </w:tcBorders>
          </w:tcPr>
          <w:p w14:paraId="77C79C3C" w14:textId="77777777" w:rsidR="00A72BB3" w:rsidRPr="009946DD" w:rsidRDefault="00A72BB3" w:rsidP="00A72BB3">
            <w:pPr>
              <w:rPr>
                <w:sz w:val="2"/>
                <w:szCs w:val="2"/>
              </w:rPr>
            </w:pPr>
          </w:p>
        </w:tc>
        <w:tc>
          <w:tcPr>
            <w:tcW w:w="2966" w:type="dxa"/>
          </w:tcPr>
          <w:p w14:paraId="3FC1A97A"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2-4 times a month</w:t>
            </w:r>
          </w:p>
        </w:tc>
        <w:tc>
          <w:tcPr>
            <w:tcW w:w="921" w:type="dxa"/>
          </w:tcPr>
          <w:p w14:paraId="038F7495"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2</w:t>
            </w:r>
          </w:p>
        </w:tc>
      </w:tr>
      <w:tr w:rsidR="00A72BB3" w:rsidRPr="009946DD" w14:paraId="4ADB64F2" w14:textId="77777777" w:rsidTr="00A72BB3">
        <w:trPr>
          <w:trHeight w:val="277"/>
        </w:trPr>
        <w:tc>
          <w:tcPr>
            <w:tcW w:w="1099" w:type="dxa"/>
            <w:vMerge/>
            <w:tcBorders>
              <w:top w:val="nil"/>
            </w:tcBorders>
          </w:tcPr>
          <w:p w14:paraId="68AF5C2E" w14:textId="77777777" w:rsidR="00A72BB3" w:rsidRPr="009946DD" w:rsidRDefault="00A72BB3" w:rsidP="00A72BB3">
            <w:pPr>
              <w:rPr>
                <w:sz w:val="2"/>
                <w:szCs w:val="2"/>
              </w:rPr>
            </w:pPr>
          </w:p>
        </w:tc>
        <w:tc>
          <w:tcPr>
            <w:tcW w:w="3873" w:type="dxa"/>
            <w:vMerge/>
            <w:tcBorders>
              <w:top w:val="nil"/>
            </w:tcBorders>
          </w:tcPr>
          <w:p w14:paraId="2A70351E" w14:textId="77777777" w:rsidR="00A72BB3" w:rsidRPr="009946DD" w:rsidRDefault="00A72BB3" w:rsidP="00A72BB3">
            <w:pPr>
              <w:rPr>
                <w:sz w:val="2"/>
                <w:szCs w:val="2"/>
              </w:rPr>
            </w:pPr>
          </w:p>
        </w:tc>
        <w:tc>
          <w:tcPr>
            <w:tcW w:w="2966" w:type="dxa"/>
          </w:tcPr>
          <w:p w14:paraId="2DB282A9"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2-3 times a week</w:t>
            </w:r>
          </w:p>
        </w:tc>
        <w:tc>
          <w:tcPr>
            <w:tcW w:w="921" w:type="dxa"/>
          </w:tcPr>
          <w:p w14:paraId="344B612A"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3</w:t>
            </w:r>
          </w:p>
        </w:tc>
      </w:tr>
      <w:tr w:rsidR="00A72BB3" w:rsidRPr="009946DD" w14:paraId="0BAC1099" w14:textId="77777777" w:rsidTr="00A72BB3">
        <w:trPr>
          <w:trHeight w:val="273"/>
        </w:trPr>
        <w:tc>
          <w:tcPr>
            <w:tcW w:w="1099" w:type="dxa"/>
            <w:vMerge/>
            <w:tcBorders>
              <w:top w:val="nil"/>
            </w:tcBorders>
          </w:tcPr>
          <w:p w14:paraId="5DBC65D7" w14:textId="77777777" w:rsidR="00A72BB3" w:rsidRPr="009946DD" w:rsidRDefault="00A72BB3" w:rsidP="00A72BB3">
            <w:pPr>
              <w:rPr>
                <w:sz w:val="2"/>
                <w:szCs w:val="2"/>
              </w:rPr>
            </w:pPr>
          </w:p>
        </w:tc>
        <w:tc>
          <w:tcPr>
            <w:tcW w:w="3873" w:type="dxa"/>
            <w:vMerge/>
            <w:tcBorders>
              <w:top w:val="nil"/>
            </w:tcBorders>
          </w:tcPr>
          <w:p w14:paraId="1F9BBF5A" w14:textId="77777777" w:rsidR="00A72BB3" w:rsidRPr="009946DD" w:rsidRDefault="00A72BB3" w:rsidP="00A72BB3">
            <w:pPr>
              <w:rPr>
                <w:sz w:val="2"/>
                <w:szCs w:val="2"/>
              </w:rPr>
            </w:pPr>
          </w:p>
        </w:tc>
        <w:tc>
          <w:tcPr>
            <w:tcW w:w="2966" w:type="dxa"/>
          </w:tcPr>
          <w:p w14:paraId="350895CB"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4 times a week or more often</w:t>
            </w:r>
          </w:p>
        </w:tc>
        <w:tc>
          <w:tcPr>
            <w:tcW w:w="921" w:type="dxa"/>
          </w:tcPr>
          <w:p w14:paraId="25676C22"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4</w:t>
            </w:r>
          </w:p>
        </w:tc>
      </w:tr>
      <w:tr w:rsidR="00A72BB3" w:rsidRPr="009946DD" w14:paraId="3E337853" w14:textId="77777777" w:rsidTr="00A72BB3">
        <w:trPr>
          <w:trHeight w:val="277"/>
        </w:trPr>
        <w:tc>
          <w:tcPr>
            <w:tcW w:w="1099" w:type="dxa"/>
            <w:vMerge w:val="restart"/>
          </w:tcPr>
          <w:p w14:paraId="6305728E"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w1q94</w:t>
            </w:r>
          </w:p>
        </w:tc>
        <w:tc>
          <w:tcPr>
            <w:tcW w:w="3873" w:type="dxa"/>
            <w:vMerge w:val="restart"/>
          </w:tcPr>
          <w:p w14:paraId="63089B88" w14:textId="77777777" w:rsidR="00A72BB3" w:rsidRPr="009946DD" w:rsidRDefault="00A72BB3" w:rsidP="00A72BB3">
            <w:pPr>
              <w:pStyle w:val="TableParagraph"/>
              <w:spacing w:before="2" w:line="244" w:lineRule="auto"/>
              <w:ind w:left="107" w:right="398"/>
              <w:jc w:val="both"/>
              <w:rPr>
                <w:rFonts w:ascii="Times New Roman" w:hAnsi="Times New Roman" w:cs="Times New Roman"/>
                <w:i/>
              </w:rPr>
            </w:pPr>
            <w:r w:rsidRPr="009946DD">
              <w:rPr>
                <w:rFonts w:ascii="Times New Roman" w:hAnsi="Times New Roman" w:cs="Times New Roman"/>
                <w:i/>
                <w:w w:val="105"/>
              </w:rPr>
              <w:t>Over</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the</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past</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year,</w:t>
            </w:r>
            <w:r w:rsidRPr="009946DD">
              <w:rPr>
                <w:rFonts w:ascii="Times New Roman" w:hAnsi="Times New Roman" w:cs="Times New Roman"/>
                <w:i/>
                <w:spacing w:val="-15"/>
                <w:w w:val="105"/>
              </w:rPr>
              <w:t xml:space="preserve"> </w:t>
            </w:r>
            <w:r w:rsidRPr="009946DD">
              <w:rPr>
                <w:rFonts w:ascii="Times New Roman" w:hAnsi="Times New Roman" w:cs="Times New Roman"/>
                <w:i/>
                <w:w w:val="105"/>
              </w:rPr>
              <w:t>have</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you</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felt</w:t>
            </w:r>
            <w:r w:rsidRPr="009946DD">
              <w:rPr>
                <w:rFonts w:ascii="Times New Roman" w:hAnsi="Times New Roman" w:cs="Times New Roman"/>
                <w:i/>
                <w:spacing w:val="-14"/>
                <w:w w:val="105"/>
              </w:rPr>
              <w:t xml:space="preserve"> </w:t>
            </w:r>
            <w:r w:rsidRPr="009946DD">
              <w:rPr>
                <w:rFonts w:ascii="Times New Roman" w:hAnsi="Times New Roman" w:cs="Times New Roman"/>
                <w:i/>
                <w:w w:val="105"/>
              </w:rPr>
              <w:t>that your</w:t>
            </w:r>
            <w:r w:rsidRPr="009946DD">
              <w:rPr>
                <w:rFonts w:ascii="Times New Roman" w:hAnsi="Times New Roman" w:cs="Times New Roman"/>
                <w:i/>
                <w:spacing w:val="-14"/>
                <w:w w:val="105"/>
              </w:rPr>
              <w:t xml:space="preserve"> </w:t>
            </w:r>
            <w:r w:rsidRPr="009946DD">
              <w:rPr>
                <w:rFonts w:ascii="Times New Roman" w:hAnsi="Times New Roman" w:cs="Times New Roman"/>
                <w:i/>
                <w:w w:val="105"/>
              </w:rPr>
              <w:t>longing</w:t>
            </w:r>
            <w:r w:rsidRPr="009946DD">
              <w:rPr>
                <w:rFonts w:ascii="Times New Roman" w:hAnsi="Times New Roman" w:cs="Times New Roman"/>
                <w:i/>
                <w:spacing w:val="-15"/>
                <w:w w:val="105"/>
              </w:rPr>
              <w:t xml:space="preserve"> </w:t>
            </w:r>
            <w:r w:rsidRPr="009946DD">
              <w:rPr>
                <w:rFonts w:ascii="Times New Roman" w:hAnsi="Times New Roman" w:cs="Times New Roman"/>
                <w:i/>
                <w:w w:val="105"/>
              </w:rPr>
              <w:t>for</w:t>
            </w:r>
            <w:r w:rsidRPr="009946DD">
              <w:rPr>
                <w:rFonts w:ascii="Times New Roman" w:hAnsi="Times New Roman" w:cs="Times New Roman"/>
                <w:i/>
                <w:spacing w:val="-14"/>
                <w:w w:val="105"/>
              </w:rPr>
              <w:t xml:space="preserve"> </w:t>
            </w:r>
            <w:r w:rsidRPr="009946DD">
              <w:rPr>
                <w:rFonts w:ascii="Times New Roman" w:hAnsi="Times New Roman" w:cs="Times New Roman"/>
                <w:i/>
                <w:w w:val="105"/>
              </w:rPr>
              <w:t>drugs</w:t>
            </w:r>
            <w:r w:rsidRPr="009946DD">
              <w:rPr>
                <w:rFonts w:ascii="Times New Roman" w:hAnsi="Times New Roman" w:cs="Times New Roman"/>
                <w:i/>
                <w:spacing w:val="-14"/>
                <w:w w:val="105"/>
              </w:rPr>
              <w:t xml:space="preserve"> </w:t>
            </w:r>
            <w:r w:rsidRPr="009946DD">
              <w:rPr>
                <w:rFonts w:ascii="Times New Roman" w:hAnsi="Times New Roman" w:cs="Times New Roman"/>
                <w:i/>
                <w:w w:val="105"/>
              </w:rPr>
              <w:t>was</w:t>
            </w:r>
            <w:r w:rsidRPr="009946DD">
              <w:rPr>
                <w:rFonts w:ascii="Times New Roman" w:hAnsi="Times New Roman" w:cs="Times New Roman"/>
                <w:i/>
                <w:spacing w:val="-18"/>
                <w:w w:val="105"/>
              </w:rPr>
              <w:t xml:space="preserve"> </w:t>
            </w:r>
            <w:r w:rsidRPr="009946DD">
              <w:rPr>
                <w:rFonts w:ascii="Times New Roman" w:hAnsi="Times New Roman" w:cs="Times New Roman"/>
                <w:i/>
                <w:w w:val="105"/>
              </w:rPr>
              <w:t>so</w:t>
            </w:r>
            <w:r w:rsidRPr="009946DD">
              <w:rPr>
                <w:rFonts w:ascii="Times New Roman" w:hAnsi="Times New Roman" w:cs="Times New Roman"/>
                <w:i/>
                <w:spacing w:val="-18"/>
                <w:w w:val="105"/>
              </w:rPr>
              <w:t xml:space="preserve"> </w:t>
            </w:r>
            <w:r w:rsidRPr="009946DD">
              <w:rPr>
                <w:rFonts w:ascii="Times New Roman" w:hAnsi="Times New Roman" w:cs="Times New Roman"/>
                <w:i/>
                <w:w w:val="105"/>
              </w:rPr>
              <w:t>strong that</w:t>
            </w:r>
            <w:r w:rsidRPr="009946DD">
              <w:rPr>
                <w:rFonts w:ascii="Times New Roman" w:hAnsi="Times New Roman" w:cs="Times New Roman"/>
                <w:i/>
                <w:spacing w:val="-12"/>
                <w:w w:val="105"/>
              </w:rPr>
              <w:t xml:space="preserve"> </w:t>
            </w:r>
            <w:r w:rsidRPr="009946DD">
              <w:rPr>
                <w:rFonts w:ascii="Times New Roman" w:hAnsi="Times New Roman" w:cs="Times New Roman"/>
                <w:i/>
                <w:w w:val="105"/>
              </w:rPr>
              <w:t>you</w:t>
            </w:r>
            <w:r w:rsidRPr="009946DD">
              <w:rPr>
                <w:rFonts w:ascii="Times New Roman" w:hAnsi="Times New Roman" w:cs="Times New Roman"/>
                <w:i/>
                <w:spacing w:val="-10"/>
                <w:w w:val="105"/>
              </w:rPr>
              <w:t xml:space="preserve"> </w:t>
            </w:r>
            <w:r w:rsidRPr="009946DD">
              <w:rPr>
                <w:rFonts w:ascii="Times New Roman" w:hAnsi="Times New Roman" w:cs="Times New Roman"/>
                <w:i/>
                <w:w w:val="105"/>
              </w:rPr>
              <w:t>could</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not</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resist</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it?</w:t>
            </w:r>
          </w:p>
        </w:tc>
        <w:tc>
          <w:tcPr>
            <w:tcW w:w="2966" w:type="dxa"/>
          </w:tcPr>
          <w:p w14:paraId="5C43AA77"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Never</w:t>
            </w:r>
          </w:p>
        </w:tc>
        <w:tc>
          <w:tcPr>
            <w:tcW w:w="921" w:type="dxa"/>
          </w:tcPr>
          <w:p w14:paraId="2AEF6CF3"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0</w:t>
            </w:r>
          </w:p>
        </w:tc>
      </w:tr>
      <w:tr w:rsidR="00A72BB3" w:rsidRPr="009946DD" w14:paraId="0DF86A96" w14:textId="77777777" w:rsidTr="00A72BB3">
        <w:trPr>
          <w:trHeight w:val="272"/>
        </w:trPr>
        <w:tc>
          <w:tcPr>
            <w:tcW w:w="1099" w:type="dxa"/>
            <w:vMerge/>
            <w:tcBorders>
              <w:top w:val="nil"/>
            </w:tcBorders>
          </w:tcPr>
          <w:p w14:paraId="579BDE05" w14:textId="77777777" w:rsidR="00A72BB3" w:rsidRPr="009946DD" w:rsidRDefault="00A72BB3" w:rsidP="00A72BB3">
            <w:pPr>
              <w:rPr>
                <w:sz w:val="2"/>
                <w:szCs w:val="2"/>
              </w:rPr>
            </w:pPr>
          </w:p>
        </w:tc>
        <w:tc>
          <w:tcPr>
            <w:tcW w:w="3873" w:type="dxa"/>
            <w:vMerge/>
            <w:tcBorders>
              <w:top w:val="nil"/>
            </w:tcBorders>
          </w:tcPr>
          <w:p w14:paraId="11A145CD" w14:textId="77777777" w:rsidR="00A72BB3" w:rsidRPr="009946DD" w:rsidRDefault="00A72BB3" w:rsidP="00A72BB3">
            <w:pPr>
              <w:rPr>
                <w:sz w:val="2"/>
                <w:szCs w:val="2"/>
              </w:rPr>
            </w:pPr>
          </w:p>
        </w:tc>
        <w:tc>
          <w:tcPr>
            <w:tcW w:w="2966" w:type="dxa"/>
          </w:tcPr>
          <w:p w14:paraId="72FF9718" w14:textId="77777777" w:rsidR="00A72BB3" w:rsidRPr="009946DD" w:rsidRDefault="00A72BB3" w:rsidP="00A72BB3">
            <w:pPr>
              <w:pStyle w:val="TableParagraph"/>
              <w:spacing w:line="249" w:lineRule="exact"/>
              <w:ind w:left="103"/>
              <w:jc w:val="left"/>
              <w:rPr>
                <w:rFonts w:ascii="Times New Roman" w:hAnsi="Times New Roman" w:cs="Times New Roman"/>
                <w:i/>
              </w:rPr>
            </w:pPr>
            <w:r w:rsidRPr="009946DD">
              <w:rPr>
                <w:rFonts w:ascii="Times New Roman" w:hAnsi="Times New Roman" w:cs="Times New Roman"/>
                <w:i/>
                <w:w w:val="105"/>
              </w:rPr>
              <w:t>Once a month or less often</w:t>
            </w:r>
          </w:p>
        </w:tc>
        <w:tc>
          <w:tcPr>
            <w:tcW w:w="921" w:type="dxa"/>
          </w:tcPr>
          <w:p w14:paraId="52547AD0" w14:textId="77777777" w:rsidR="00A72BB3" w:rsidRPr="009946DD" w:rsidRDefault="00A72BB3" w:rsidP="00A72BB3">
            <w:pPr>
              <w:pStyle w:val="TableParagraph"/>
              <w:spacing w:line="249" w:lineRule="exact"/>
              <w:ind w:left="108"/>
              <w:jc w:val="left"/>
              <w:rPr>
                <w:rFonts w:ascii="Times New Roman" w:hAnsi="Times New Roman" w:cs="Times New Roman"/>
                <w:i/>
              </w:rPr>
            </w:pPr>
            <w:r w:rsidRPr="009946DD">
              <w:rPr>
                <w:rFonts w:ascii="Times New Roman" w:hAnsi="Times New Roman" w:cs="Times New Roman"/>
                <w:i/>
                <w:w w:val="105"/>
              </w:rPr>
              <w:t>1</w:t>
            </w:r>
          </w:p>
        </w:tc>
      </w:tr>
      <w:tr w:rsidR="00A72BB3" w:rsidRPr="009946DD" w14:paraId="21B96B69" w14:textId="77777777" w:rsidTr="00A72BB3">
        <w:trPr>
          <w:trHeight w:val="273"/>
        </w:trPr>
        <w:tc>
          <w:tcPr>
            <w:tcW w:w="1099" w:type="dxa"/>
            <w:vMerge/>
            <w:tcBorders>
              <w:top w:val="nil"/>
            </w:tcBorders>
          </w:tcPr>
          <w:p w14:paraId="0E1DBAFC" w14:textId="77777777" w:rsidR="00A72BB3" w:rsidRPr="009946DD" w:rsidRDefault="00A72BB3" w:rsidP="00A72BB3">
            <w:pPr>
              <w:rPr>
                <w:sz w:val="2"/>
                <w:szCs w:val="2"/>
              </w:rPr>
            </w:pPr>
          </w:p>
        </w:tc>
        <w:tc>
          <w:tcPr>
            <w:tcW w:w="3873" w:type="dxa"/>
            <w:vMerge/>
            <w:tcBorders>
              <w:top w:val="nil"/>
            </w:tcBorders>
          </w:tcPr>
          <w:p w14:paraId="259B1BC2" w14:textId="77777777" w:rsidR="00A72BB3" w:rsidRPr="009946DD" w:rsidRDefault="00A72BB3" w:rsidP="00A72BB3">
            <w:pPr>
              <w:rPr>
                <w:sz w:val="2"/>
                <w:szCs w:val="2"/>
              </w:rPr>
            </w:pPr>
          </w:p>
        </w:tc>
        <w:tc>
          <w:tcPr>
            <w:tcW w:w="2966" w:type="dxa"/>
          </w:tcPr>
          <w:p w14:paraId="4A849C85"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2-4 times a month</w:t>
            </w:r>
          </w:p>
        </w:tc>
        <w:tc>
          <w:tcPr>
            <w:tcW w:w="921" w:type="dxa"/>
          </w:tcPr>
          <w:p w14:paraId="5C757940"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2</w:t>
            </w:r>
          </w:p>
        </w:tc>
      </w:tr>
      <w:tr w:rsidR="00A72BB3" w:rsidRPr="009946DD" w14:paraId="0BF6EACF" w14:textId="77777777" w:rsidTr="00A72BB3">
        <w:trPr>
          <w:trHeight w:val="277"/>
        </w:trPr>
        <w:tc>
          <w:tcPr>
            <w:tcW w:w="1099" w:type="dxa"/>
            <w:vMerge/>
            <w:tcBorders>
              <w:top w:val="nil"/>
            </w:tcBorders>
          </w:tcPr>
          <w:p w14:paraId="615A68D8" w14:textId="77777777" w:rsidR="00A72BB3" w:rsidRPr="009946DD" w:rsidRDefault="00A72BB3" w:rsidP="00A72BB3">
            <w:pPr>
              <w:rPr>
                <w:sz w:val="2"/>
                <w:szCs w:val="2"/>
              </w:rPr>
            </w:pPr>
          </w:p>
        </w:tc>
        <w:tc>
          <w:tcPr>
            <w:tcW w:w="3873" w:type="dxa"/>
            <w:vMerge/>
            <w:tcBorders>
              <w:top w:val="nil"/>
            </w:tcBorders>
          </w:tcPr>
          <w:p w14:paraId="64750E2B" w14:textId="77777777" w:rsidR="00A72BB3" w:rsidRPr="009946DD" w:rsidRDefault="00A72BB3" w:rsidP="00A72BB3">
            <w:pPr>
              <w:rPr>
                <w:sz w:val="2"/>
                <w:szCs w:val="2"/>
              </w:rPr>
            </w:pPr>
          </w:p>
        </w:tc>
        <w:tc>
          <w:tcPr>
            <w:tcW w:w="2966" w:type="dxa"/>
          </w:tcPr>
          <w:p w14:paraId="79AD7071"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2-3 times a week</w:t>
            </w:r>
          </w:p>
        </w:tc>
        <w:tc>
          <w:tcPr>
            <w:tcW w:w="921" w:type="dxa"/>
          </w:tcPr>
          <w:p w14:paraId="0DBFA3AD"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3</w:t>
            </w:r>
          </w:p>
        </w:tc>
      </w:tr>
      <w:tr w:rsidR="00A72BB3" w:rsidRPr="009946DD" w14:paraId="2C483485" w14:textId="77777777" w:rsidTr="00A72BB3">
        <w:trPr>
          <w:trHeight w:val="273"/>
        </w:trPr>
        <w:tc>
          <w:tcPr>
            <w:tcW w:w="1099" w:type="dxa"/>
            <w:vMerge/>
            <w:tcBorders>
              <w:top w:val="nil"/>
            </w:tcBorders>
          </w:tcPr>
          <w:p w14:paraId="1A9ABB34" w14:textId="77777777" w:rsidR="00A72BB3" w:rsidRPr="009946DD" w:rsidRDefault="00A72BB3" w:rsidP="00A72BB3">
            <w:pPr>
              <w:rPr>
                <w:sz w:val="2"/>
                <w:szCs w:val="2"/>
              </w:rPr>
            </w:pPr>
          </w:p>
        </w:tc>
        <w:tc>
          <w:tcPr>
            <w:tcW w:w="3873" w:type="dxa"/>
            <w:vMerge/>
            <w:tcBorders>
              <w:top w:val="nil"/>
            </w:tcBorders>
          </w:tcPr>
          <w:p w14:paraId="3D0C6F9D" w14:textId="77777777" w:rsidR="00A72BB3" w:rsidRPr="009946DD" w:rsidRDefault="00A72BB3" w:rsidP="00A72BB3">
            <w:pPr>
              <w:rPr>
                <w:sz w:val="2"/>
                <w:szCs w:val="2"/>
              </w:rPr>
            </w:pPr>
          </w:p>
        </w:tc>
        <w:tc>
          <w:tcPr>
            <w:tcW w:w="2966" w:type="dxa"/>
          </w:tcPr>
          <w:p w14:paraId="2122BCF1"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4 times a week or more often</w:t>
            </w:r>
          </w:p>
        </w:tc>
        <w:tc>
          <w:tcPr>
            <w:tcW w:w="921" w:type="dxa"/>
          </w:tcPr>
          <w:p w14:paraId="4CB73A66"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4</w:t>
            </w:r>
          </w:p>
        </w:tc>
      </w:tr>
    </w:tbl>
    <w:p w14:paraId="6913A782" w14:textId="77777777" w:rsidR="00935793" w:rsidRDefault="00935793" w:rsidP="00935793"/>
    <w:tbl>
      <w:tblPr>
        <w:tblW w:w="88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9"/>
        <w:gridCol w:w="3873"/>
        <w:gridCol w:w="2966"/>
        <w:gridCol w:w="921"/>
      </w:tblGrid>
      <w:tr w:rsidR="00A72BB3" w:rsidRPr="009946DD" w14:paraId="396B81D6" w14:textId="77777777" w:rsidTr="00A72BB3">
        <w:trPr>
          <w:trHeight w:val="273"/>
        </w:trPr>
        <w:tc>
          <w:tcPr>
            <w:tcW w:w="1099" w:type="dxa"/>
            <w:vMerge w:val="restart"/>
          </w:tcPr>
          <w:p w14:paraId="320E1439"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w1q95</w:t>
            </w:r>
          </w:p>
        </w:tc>
        <w:tc>
          <w:tcPr>
            <w:tcW w:w="3873" w:type="dxa"/>
            <w:vMerge w:val="restart"/>
          </w:tcPr>
          <w:p w14:paraId="612A9B0F" w14:textId="77777777" w:rsidR="00A72BB3" w:rsidRPr="009946DD" w:rsidRDefault="00A72BB3" w:rsidP="00A72BB3">
            <w:pPr>
              <w:pStyle w:val="TableParagraph"/>
              <w:spacing w:before="2" w:line="242" w:lineRule="auto"/>
              <w:ind w:left="107" w:right="504"/>
              <w:jc w:val="left"/>
              <w:rPr>
                <w:rFonts w:ascii="Times New Roman" w:hAnsi="Times New Roman" w:cs="Times New Roman"/>
                <w:i/>
              </w:rPr>
            </w:pPr>
            <w:r w:rsidRPr="009946DD">
              <w:rPr>
                <w:rFonts w:ascii="Times New Roman" w:hAnsi="Times New Roman" w:cs="Times New Roman"/>
                <w:i/>
                <w:w w:val="105"/>
              </w:rPr>
              <w:t>Has</w:t>
            </w:r>
            <w:r w:rsidRPr="009946DD">
              <w:rPr>
                <w:rFonts w:ascii="Times New Roman" w:hAnsi="Times New Roman" w:cs="Times New Roman"/>
                <w:i/>
                <w:spacing w:val="-20"/>
                <w:w w:val="105"/>
              </w:rPr>
              <w:t xml:space="preserve"> </w:t>
            </w:r>
            <w:r w:rsidRPr="009946DD">
              <w:rPr>
                <w:rFonts w:ascii="Times New Roman" w:hAnsi="Times New Roman" w:cs="Times New Roman"/>
                <w:i/>
                <w:w w:val="105"/>
              </w:rPr>
              <w:t>it</w:t>
            </w:r>
            <w:r w:rsidRPr="009946DD">
              <w:rPr>
                <w:rFonts w:ascii="Times New Roman" w:hAnsi="Times New Roman" w:cs="Times New Roman"/>
                <w:i/>
                <w:spacing w:val="-21"/>
                <w:w w:val="105"/>
              </w:rPr>
              <w:t xml:space="preserve"> </w:t>
            </w:r>
            <w:r w:rsidRPr="009946DD">
              <w:rPr>
                <w:rFonts w:ascii="Times New Roman" w:hAnsi="Times New Roman" w:cs="Times New Roman"/>
                <w:i/>
                <w:w w:val="105"/>
              </w:rPr>
              <w:t>happened,</w:t>
            </w:r>
            <w:r w:rsidRPr="009946DD">
              <w:rPr>
                <w:rFonts w:ascii="Times New Roman" w:hAnsi="Times New Roman" w:cs="Times New Roman"/>
                <w:i/>
                <w:spacing w:val="-23"/>
                <w:w w:val="105"/>
              </w:rPr>
              <w:t xml:space="preserve"> </w:t>
            </w:r>
            <w:r w:rsidRPr="009946DD">
              <w:rPr>
                <w:rFonts w:ascii="Times New Roman" w:hAnsi="Times New Roman" w:cs="Times New Roman"/>
                <w:i/>
                <w:w w:val="105"/>
              </w:rPr>
              <w:t>over</w:t>
            </w:r>
            <w:r w:rsidRPr="009946DD">
              <w:rPr>
                <w:rFonts w:ascii="Times New Roman" w:hAnsi="Times New Roman" w:cs="Times New Roman"/>
                <w:i/>
                <w:spacing w:val="-21"/>
                <w:w w:val="105"/>
              </w:rPr>
              <w:t xml:space="preserve"> </w:t>
            </w:r>
            <w:r w:rsidRPr="009946DD">
              <w:rPr>
                <w:rFonts w:ascii="Times New Roman" w:hAnsi="Times New Roman" w:cs="Times New Roman"/>
                <w:i/>
                <w:w w:val="105"/>
              </w:rPr>
              <w:t>the</w:t>
            </w:r>
            <w:r w:rsidRPr="009946DD">
              <w:rPr>
                <w:rFonts w:ascii="Times New Roman" w:hAnsi="Times New Roman" w:cs="Times New Roman"/>
                <w:i/>
                <w:spacing w:val="-21"/>
                <w:w w:val="105"/>
              </w:rPr>
              <w:t xml:space="preserve"> </w:t>
            </w:r>
            <w:r w:rsidRPr="009946DD">
              <w:rPr>
                <w:rFonts w:ascii="Times New Roman" w:hAnsi="Times New Roman" w:cs="Times New Roman"/>
                <w:i/>
                <w:w w:val="105"/>
              </w:rPr>
              <w:t>past</w:t>
            </w:r>
            <w:r w:rsidRPr="009946DD">
              <w:rPr>
                <w:rFonts w:ascii="Times New Roman" w:hAnsi="Times New Roman" w:cs="Times New Roman"/>
                <w:i/>
                <w:spacing w:val="-21"/>
                <w:w w:val="105"/>
              </w:rPr>
              <w:t xml:space="preserve"> </w:t>
            </w:r>
            <w:r w:rsidRPr="009946DD">
              <w:rPr>
                <w:rFonts w:ascii="Times New Roman" w:hAnsi="Times New Roman" w:cs="Times New Roman"/>
                <w:i/>
                <w:w w:val="105"/>
              </w:rPr>
              <w:t>year, that you have not been able to stop taking</w:t>
            </w:r>
            <w:r w:rsidRPr="009946DD">
              <w:rPr>
                <w:rFonts w:ascii="Times New Roman" w:hAnsi="Times New Roman" w:cs="Times New Roman"/>
                <w:i/>
                <w:spacing w:val="-14"/>
                <w:w w:val="105"/>
              </w:rPr>
              <w:t xml:space="preserve"> </w:t>
            </w:r>
            <w:r w:rsidRPr="009946DD">
              <w:rPr>
                <w:rFonts w:ascii="Times New Roman" w:hAnsi="Times New Roman" w:cs="Times New Roman"/>
                <w:i/>
                <w:spacing w:val="-3"/>
                <w:w w:val="105"/>
              </w:rPr>
              <w:t>drugs</w:t>
            </w:r>
            <w:r w:rsidRPr="009946DD">
              <w:rPr>
                <w:rFonts w:ascii="Times New Roman" w:hAnsi="Times New Roman" w:cs="Times New Roman"/>
                <w:i/>
                <w:spacing w:val="-12"/>
                <w:w w:val="105"/>
              </w:rPr>
              <w:t xml:space="preserve"> </w:t>
            </w:r>
            <w:r w:rsidRPr="009946DD">
              <w:rPr>
                <w:rFonts w:ascii="Times New Roman" w:hAnsi="Times New Roman" w:cs="Times New Roman"/>
                <w:i/>
                <w:w w:val="105"/>
              </w:rPr>
              <w:t>once</w:t>
            </w:r>
            <w:r w:rsidRPr="009946DD">
              <w:rPr>
                <w:rFonts w:ascii="Times New Roman" w:hAnsi="Times New Roman" w:cs="Times New Roman"/>
                <w:i/>
                <w:spacing w:val="-14"/>
                <w:w w:val="105"/>
              </w:rPr>
              <w:t xml:space="preserve"> </w:t>
            </w:r>
            <w:r w:rsidRPr="009946DD">
              <w:rPr>
                <w:rFonts w:ascii="Times New Roman" w:hAnsi="Times New Roman" w:cs="Times New Roman"/>
                <w:i/>
                <w:w w:val="105"/>
              </w:rPr>
              <w:t>you</w:t>
            </w:r>
            <w:r w:rsidRPr="009946DD">
              <w:rPr>
                <w:rFonts w:ascii="Times New Roman" w:hAnsi="Times New Roman" w:cs="Times New Roman"/>
                <w:i/>
                <w:spacing w:val="-12"/>
                <w:w w:val="105"/>
              </w:rPr>
              <w:t xml:space="preserve"> </w:t>
            </w:r>
            <w:r w:rsidRPr="009946DD">
              <w:rPr>
                <w:rFonts w:ascii="Times New Roman" w:hAnsi="Times New Roman" w:cs="Times New Roman"/>
                <w:i/>
                <w:w w:val="105"/>
              </w:rPr>
              <w:t>get</w:t>
            </w:r>
            <w:r w:rsidRPr="009946DD">
              <w:rPr>
                <w:rFonts w:ascii="Times New Roman" w:hAnsi="Times New Roman" w:cs="Times New Roman"/>
                <w:i/>
                <w:spacing w:val="-17"/>
                <w:w w:val="105"/>
              </w:rPr>
              <w:t xml:space="preserve"> </w:t>
            </w:r>
            <w:r w:rsidRPr="009946DD">
              <w:rPr>
                <w:rFonts w:ascii="Times New Roman" w:hAnsi="Times New Roman" w:cs="Times New Roman"/>
                <w:i/>
                <w:w w:val="105"/>
              </w:rPr>
              <w:t>started?</w:t>
            </w:r>
          </w:p>
        </w:tc>
        <w:tc>
          <w:tcPr>
            <w:tcW w:w="2966" w:type="dxa"/>
          </w:tcPr>
          <w:p w14:paraId="3A8B6BCF"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Never</w:t>
            </w:r>
          </w:p>
        </w:tc>
        <w:tc>
          <w:tcPr>
            <w:tcW w:w="921" w:type="dxa"/>
          </w:tcPr>
          <w:p w14:paraId="11B3CA7B"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0</w:t>
            </w:r>
          </w:p>
        </w:tc>
      </w:tr>
      <w:tr w:rsidR="00A72BB3" w:rsidRPr="009946DD" w14:paraId="4FFC24A5" w14:textId="77777777" w:rsidTr="00A72BB3">
        <w:trPr>
          <w:trHeight w:val="277"/>
        </w:trPr>
        <w:tc>
          <w:tcPr>
            <w:tcW w:w="1099" w:type="dxa"/>
            <w:vMerge/>
            <w:tcBorders>
              <w:top w:val="nil"/>
            </w:tcBorders>
          </w:tcPr>
          <w:p w14:paraId="6C60CE93" w14:textId="77777777" w:rsidR="00A72BB3" w:rsidRPr="009946DD" w:rsidRDefault="00A72BB3" w:rsidP="00A72BB3">
            <w:pPr>
              <w:rPr>
                <w:sz w:val="2"/>
                <w:szCs w:val="2"/>
              </w:rPr>
            </w:pPr>
          </w:p>
        </w:tc>
        <w:tc>
          <w:tcPr>
            <w:tcW w:w="3873" w:type="dxa"/>
            <w:vMerge/>
            <w:tcBorders>
              <w:top w:val="nil"/>
            </w:tcBorders>
          </w:tcPr>
          <w:p w14:paraId="58E1C374" w14:textId="77777777" w:rsidR="00A72BB3" w:rsidRPr="009946DD" w:rsidRDefault="00A72BB3" w:rsidP="00A72BB3">
            <w:pPr>
              <w:rPr>
                <w:sz w:val="2"/>
                <w:szCs w:val="2"/>
              </w:rPr>
            </w:pPr>
          </w:p>
        </w:tc>
        <w:tc>
          <w:tcPr>
            <w:tcW w:w="2966" w:type="dxa"/>
          </w:tcPr>
          <w:p w14:paraId="68142243"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Once a month or less often</w:t>
            </w:r>
          </w:p>
        </w:tc>
        <w:tc>
          <w:tcPr>
            <w:tcW w:w="921" w:type="dxa"/>
          </w:tcPr>
          <w:p w14:paraId="67735E79"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1</w:t>
            </w:r>
          </w:p>
        </w:tc>
      </w:tr>
      <w:tr w:rsidR="00A72BB3" w:rsidRPr="009946DD" w14:paraId="166EFD50" w14:textId="77777777" w:rsidTr="00A72BB3">
        <w:trPr>
          <w:trHeight w:val="273"/>
        </w:trPr>
        <w:tc>
          <w:tcPr>
            <w:tcW w:w="1099" w:type="dxa"/>
            <w:vMerge/>
            <w:tcBorders>
              <w:top w:val="nil"/>
            </w:tcBorders>
          </w:tcPr>
          <w:p w14:paraId="17169BDF" w14:textId="77777777" w:rsidR="00A72BB3" w:rsidRPr="009946DD" w:rsidRDefault="00A72BB3" w:rsidP="00A72BB3">
            <w:pPr>
              <w:rPr>
                <w:sz w:val="2"/>
                <w:szCs w:val="2"/>
              </w:rPr>
            </w:pPr>
          </w:p>
        </w:tc>
        <w:tc>
          <w:tcPr>
            <w:tcW w:w="3873" w:type="dxa"/>
            <w:vMerge/>
            <w:tcBorders>
              <w:top w:val="nil"/>
            </w:tcBorders>
          </w:tcPr>
          <w:p w14:paraId="596669E4" w14:textId="77777777" w:rsidR="00A72BB3" w:rsidRPr="009946DD" w:rsidRDefault="00A72BB3" w:rsidP="00A72BB3">
            <w:pPr>
              <w:rPr>
                <w:sz w:val="2"/>
                <w:szCs w:val="2"/>
              </w:rPr>
            </w:pPr>
          </w:p>
        </w:tc>
        <w:tc>
          <w:tcPr>
            <w:tcW w:w="2966" w:type="dxa"/>
          </w:tcPr>
          <w:p w14:paraId="48F92C4A"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2-4 times a month</w:t>
            </w:r>
          </w:p>
        </w:tc>
        <w:tc>
          <w:tcPr>
            <w:tcW w:w="921" w:type="dxa"/>
          </w:tcPr>
          <w:p w14:paraId="1A24F245"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2</w:t>
            </w:r>
          </w:p>
        </w:tc>
      </w:tr>
      <w:tr w:rsidR="00A72BB3" w:rsidRPr="009946DD" w14:paraId="35E3E19D" w14:textId="77777777" w:rsidTr="00A72BB3">
        <w:trPr>
          <w:trHeight w:val="277"/>
        </w:trPr>
        <w:tc>
          <w:tcPr>
            <w:tcW w:w="1099" w:type="dxa"/>
            <w:vMerge/>
            <w:tcBorders>
              <w:top w:val="nil"/>
            </w:tcBorders>
          </w:tcPr>
          <w:p w14:paraId="3AF89B0A" w14:textId="77777777" w:rsidR="00A72BB3" w:rsidRPr="009946DD" w:rsidRDefault="00A72BB3" w:rsidP="00A72BB3">
            <w:pPr>
              <w:rPr>
                <w:sz w:val="2"/>
                <w:szCs w:val="2"/>
              </w:rPr>
            </w:pPr>
          </w:p>
        </w:tc>
        <w:tc>
          <w:tcPr>
            <w:tcW w:w="3873" w:type="dxa"/>
            <w:vMerge/>
            <w:tcBorders>
              <w:top w:val="nil"/>
            </w:tcBorders>
          </w:tcPr>
          <w:p w14:paraId="6E609237" w14:textId="77777777" w:rsidR="00A72BB3" w:rsidRPr="009946DD" w:rsidRDefault="00A72BB3" w:rsidP="00A72BB3">
            <w:pPr>
              <w:rPr>
                <w:sz w:val="2"/>
                <w:szCs w:val="2"/>
              </w:rPr>
            </w:pPr>
          </w:p>
        </w:tc>
        <w:tc>
          <w:tcPr>
            <w:tcW w:w="2966" w:type="dxa"/>
          </w:tcPr>
          <w:p w14:paraId="09D6420B"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2-3 times a week</w:t>
            </w:r>
          </w:p>
        </w:tc>
        <w:tc>
          <w:tcPr>
            <w:tcW w:w="921" w:type="dxa"/>
          </w:tcPr>
          <w:p w14:paraId="7BB04F6C"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3</w:t>
            </w:r>
          </w:p>
        </w:tc>
      </w:tr>
      <w:tr w:rsidR="00A72BB3" w:rsidRPr="009946DD" w14:paraId="5ACC6F04" w14:textId="77777777" w:rsidTr="00A72BB3">
        <w:trPr>
          <w:trHeight w:val="272"/>
        </w:trPr>
        <w:tc>
          <w:tcPr>
            <w:tcW w:w="1099" w:type="dxa"/>
            <w:vMerge/>
            <w:tcBorders>
              <w:top w:val="nil"/>
            </w:tcBorders>
          </w:tcPr>
          <w:p w14:paraId="025315C9" w14:textId="77777777" w:rsidR="00A72BB3" w:rsidRPr="009946DD" w:rsidRDefault="00A72BB3" w:rsidP="00A72BB3">
            <w:pPr>
              <w:rPr>
                <w:sz w:val="2"/>
                <w:szCs w:val="2"/>
              </w:rPr>
            </w:pPr>
          </w:p>
        </w:tc>
        <w:tc>
          <w:tcPr>
            <w:tcW w:w="3873" w:type="dxa"/>
            <w:vMerge/>
            <w:tcBorders>
              <w:top w:val="nil"/>
            </w:tcBorders>
          </w:tcPr>
          <w:p w14:paraId="48777A04" w14:textId="77777777" w:rsidR="00A72BB3" w:rsidRPr="009946DD" w:rsidRDefault="00A72BB3" w:rsidP="00A72BB3">
            <w:pPr>
              <w:rPr>
                <w:sz w:val="2"/>
                <w:szCs w:val="2"/>
              </w:rPr>
            </w:pPr>
          </w:p>
        </w:tc>
        <w:tc>
          <w:tcPr>
            <w:tcW w:w="2966" w:type="dxa"/>
          </w:tcPr>
          <w:p w14:paraId="2A90B590" w14:textId="77777777" w:rsidR="00A72BB3" w:rsidRPr="009946DD" w:rsidRDefault="00A72BB3" w:rsidP="00A72BB3">
            <w:pPr>
              <w:pStyle w:val="TableParagraph"/>
              <w:spacing w:line="249" w:lineRule="exact"/>
              <w:ind w:left="103"/>
              <w:jc w:val="left"/>
              <w:rPr>
                <w:rFonts w:ascii="Times New Roman" w:hAnsi="Times New Roman" w:cs="Times New Roman"/>
                <w:i/>
              </w:rPr>
            </w:pPr>
            <w:r w:rsidRPr="009946DD">
              <w:rPr>
                <w:rFonts w:ascii="Times New Roman" w:hAnsi="Times New Roman" w:cs="Times New Roman"/>
                <w:i/>
                <w:w w:val="105"/>
              </w:rPr>
              <w:t>4 times a week or more often</w:t>
            </w:r>
          </w:p>
        </w:tc>
        <w:tc>
          <w:tcPr>
            <w:tcW w:w="921" w:type="dxa"/>
          </w:tcPr>
          <w:p w14:paraId="0C921215" w14:textId="77777777" w:rsidR="00A72BB3" w:rsidRPr="009946DD" w:rsidRDefault="00A72BB3" w:rsidP="00A72BB3">
            <w:pPr>
              <w:pStyle w:val="TableParagraph"/>
              <w:spacing w:line="249" w:lineRule="exact"/>
              <w:ind w:left="108"/>
              <w:jc w:val="left"/>
              <w:rPr>
                <w:rFonts w:ascii="Times New Roman" w:hAnsi="Times New Roman" w:cs="Times New Roman"/>
                <w:i/>
              </w:rPr>
            </w:pPr>
            <w:r w:rsidRPr="009946DD">
              <w:rPr>
                <w:rFonts w:ascii="Times New Roman" w:hAnsi="Times New Roman" w:cs="Times New Roman"/>
                <w:i/>
                <w:w w:val="105"/>
              </w:rPr>
              <w:t>4</w:t>
            </w:r>
          </w:p>
        </w:tc>
      </w:tr>
      <w:tr w:rsidR="00A72BB3" w:rsidRPr="009946DD" w14:paraId="343BF6FF" w14:textId="77777777" w:rsidTr="00A72BB3">
        <w:trPr>
          <w:trHeight w:val="277"/>
        </w:trPr>
        <w:tc>
          <w:tcPr>
            <w:tcW w:w="1099" w:type="dxa"/>
            <w:vMerge w:val="restart"/>
          </w:tcPr>
          <w:p w14:paraId="6FCBDFEA"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w1q96</w:t>
            </w:r>
          </w:p>
        </w:tc>
        <w:tc>
          <w:tcPr>
            <w:tcW w:w="3873" w:type="dxa"/>
            <w:vMerge w:val="restart"/>
          </w:tcPr>
          <w:p w14:paraId="7B5A10AF" w14:textId="77777777" w:rsidR="00A72BB3" w:rsidRPr="009946DD" w:rsidRDefault="00A72BB3" w:rsidP="00A72BB3">
            <w:pPr>
              <w:pStyle w:val="TableParagraph"/>
              <w:spacing w:before="2" w:line="244" w:lineRule="auto"/>
              <w:ind w:left="107"/>
              <w:jc w:val="left"/>
              <w:rPr>
                <w:rFonts w:ascii="Times New Roman" w:hAnsi="Times New Roman" w:cs="Times New Roman"/>
                <w:i/>
              </w:rPr>
            </w:pPr>
            <w:r w:rsidRPr="009946DD">
              <w:rPr>
                <w:rFonts w:ascii="Times New Roman" w:hAnsi="Times New Roman" w:cs="Times New Roman"/>
                <w:i/>
                <w:w w:val="105"/>
              </w:rPr>
              <w:t>How</w:t>
            </w:r>
            <w:r w:rsidRPr="009946DD">
              <w:rPr>
                <w:rFonts w:ascii="Times New Roman" w:hAnsi="Times New Roman" w:cs="Times New Roman"/>
                <w:i/>
                <w:spacing w:val="-15"/>
                <w:w w:val="105"/>
              </w:rPr>
              <w:t xml:space="preserve"> </w:t>
            </w:r>
            <w:r w:rsidRPr="009946DD">
              <w:rPr>
                <w:rFonts w:ascii="Times New Roman" w:hAnsi="Times New Roman" w:cs="Times New Roman"/>
                <w:i/>
                <w:w w:val="105"/>
              </w:rPr>
              <w:t>often</w:t>
            </w:r>
            <w:r w:rsidRPr="009946DD">
              <w:rPr>
                <w:rFonts w:ascii="Times New Roman" w:hAnsi="Times New Roman" w:cs="Times New Roman"/>
                <w:i/>
                <w:spacing w:val="-16"/>
                <w:w w:val="105"/>
              </w:rPr>
              <w:t xml:space="preserve"> </w:t>
            </w:r>
            <w:r w:rsidRPr="009946DD">
              <w:rPr>
                <w:rFonts w:ascii="Times New Roman" w:hAnsi="Times New Roman" w:cs="Times New Roman"/>
                <w:i/>
                <w:w w:val="105"/>
              </w:rPr>
              <w:t>over</w:t>
            </w:r>
            <w:r w:rsidRPr="009946DD">
              <w:rPr>
                <w:rFonts w:ascii="Times New Roman" w:hAnsi="Times New Roman" w:cs="Times New Roman"/>
                <w:i/>
                <w:spacing w:val="-17"/>
                <w:w w:val="105"/>
              </w:rPr>
              <w:t xml:space="preserve"> </w:t>
            </w:r>
            <w:r w:rsidRPr="009946DD">
              <w:rPr>
                <w:rFonts w:ascii="Times New Roman" w:hAnsi="Times New Roman" w:cs="Times New Roman"/>
                <w:i/>
                <w:w w:val="105"/>
              </w:rPr>
              <w:t>the</w:t>
            </w:r>
            <w:r w:rsidRPr="009946DD">
              <w:rPr>
                <w:rFonts w:ascii="Times New Roman" w:hAnsi="Times New Roman" w:cs="Times New Roman"/>
                <w:i/>
                <w:spacing w:val="-17"/>
                <w:w w:val="105"/>
              </w:rPr>
              <w:t xml:space="preserve"> </w:t>
            </w:r>
            <w:r w:rsidRPr="009946DD">
              <w:rPr>
                <w:rFonts w:ascii="Times New Roman" w:hAnsi="Times New Roman" w:cs="Times New Roman"/>
                <w:i/>
                <w:w w:val="105"/>
              </w:rPr>
              <w:t>past</w:t>
            </w:r>
            <w:r w:rsidRPr="009946DD">
              <w:rPr>
                <w:rFonts w:ascii="Times New Roman" w:hAnsi="Times New Roman" w:cs="Times New Roman"/>
                <w:i/>
                <w:spacing w:val="-18"/>
                <w:w w:val="105"/>
              </w:rPr>
              <w:t xml:space="preserve"> </w:t>
            </w:r>
            <w:r w:rsidRPr="009946DD">
              <w:rPr>
                <w:rFonts w:ascii="Times New Roman" w:hAnsi="Times New Roman" w:cs="Times New Roman"/>
                <w:i/>
                <w:w w:val="105"/>
              </w:rPr>
              <w:t>year</w:t>
            </w:r>
            <w:r w:rsidRPr="009946DD">
              <w:rPr>
                <w:rFonts w:ascii="Times New Roman" w:hAnsi="Times New Roman" w:cs="Times New Roman"/>
                <w:i/>
                <w:spacing w:val="-17"/>
                <w:w w:val="105"/>
              </w:rPr>
              <w:t xml:space="preserve"> </w:t>
            </w:r>
            <w:r w:rsidRPr="009946DD">
              <w:rPr>
                <w:rFonts w:ascii="Times New Roman" w:hAnsi="Times New Roman" w:cs="Times New Roman"/>
                <w:i/>
                <w:w w:val="105"/>
              </w:rPr>
              <w:t>have</w:t>
            </w:r>
            <w:r w:rsidRPr="009946DD">
              <w:rPr>
                <w:rFonts w:ascii="Times New Roman" w:hAnsi="Times New Roman" w:cs="Times New Roman"/>
                <w:i/>
                <w:spacing w:val="-17"/>
                <w:w w:val="105"/>
              </w:rPr>
              <w:t xml:space="preserve"> </w:t>
            </w:r>
            <w:r w:rsidRPr="009946DD">
              <w:rPr>
                <w:rFonts w:ascii="Times New Roman" w:hAnsi="Times New Roman" w:cs="Times New Roman"/>
                <w:i/>
                <w:w w:val="105"/>
              </w:rPr>
              <w:t>you taken drugs and then neglected to do something</w:t>
            </w:r>
            <w:r w:rsidRPr="009946DD">
              <w:rPr>
                <w:rFonts w:ascii="Times New Roman" w:hAnsi="Times New Roman" w:cs="Times New Roman"/>
                <w:i/>
                <w:spacing w:val="-16"/>
                <w:w w:val="105"/>
              </w:rPr>
              <w:t xml:space="preserve"> </w:t>
            </w:r>
            <w:r w:rsidRPr="009946DD">
              <w:rPr>
                <w:rFonts w:ascii="Times New Roman" w:hAnsi="Times New Roman" w:cs="Times New Roman"/>
                <w:i/>
                <w:w w:val="105"/>
              </w:rPr>
              <w:t>you</w:t>
            </w:r>
            <w:r w:rsidRPr="009946DD">
              <w:rPr>
                <w:rFonts w:ascii="Times New Roman" w:hAnsi="Times New Roman" w:cs="Times New Roman"/>
                <w:i/>
                <w:spacing w:val="-15"/>
                <w:w w:val="105"/>
              </w:rPr>
              <w:t xml:space="preserve"> </w:t>
            </w:r>
            <w:r w:rsidRPr="009946DD">
              <w:rPr>
                <w:rFonts w:ascii="Times New Roman" w:hAnsi="Times New Roman" w:cs="Times New Roman"/>
                <w:i/>
                <w:w w:val="105"/>
              </w:rPr>
              <w:t>should</w:t>
            </w:r>
            <w:r w:rsidRPr="009946DD">
              <w:rPr>
                <w:rFonts w:ascii="Times New Roman" w:hAnsi="Times New Roman" w:cs="Times New Roman"/>
                <w:i/>
                <w:spacing w:val="-16"/>
                <w:w w:val="105"/>
              </w:rPr>
              <w:t xml:space="preserve"> </w:t>
            </w:r>
            <w:r w:rsidRPr="009946DD">
              <w:rPr>
                <w:rFonts w:ascii="Times New Roman" w:hAnsi="Times New Roman" w:cs="Times New Roman"/>
                <w:i/>
                <w:w w:val="105"/>
              </w:rPr>
              <w:t>have</w:t>
            </w:r>
            <w:r w:rsidRPr="009946DD">
              <w:rPr>
                <w:rFonts w:ascii="Times New Roman" w:hAnsi="Times New Roman" w:cs="Times New Roman"/>
                <w:i/>
                <w:spacing w:val="-17"/>
                <w:w w:val="105"/>
              </w:rPr>
              <w:t xml:space="preserve"> </w:t>
            </w:r>
            <w:r w:rsidRPr="009946DD">
              <w:rPr>
                <w:rFonts w:ascii="Times New Roman" w:hAnsi="Times New Roman" w:cs="Times New Roman"/>
                <w:i/>
                <w:w w:val="105"/>
              </w:rPr>
              <w:t>done?</w:t>
            </w:r>
          </w:p>
        </w:tc>
        <w:tc>
          <w:tcPr>
            <w:tcW w:w="2966" w:type="dxa"/>
          </w:tcPr>
          <w:p w14:paraId="493F135E"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Never</w:t>
            </w:r>
          </w:p>
        </w:tc>
        <w:tc>
          <w:tcPr>
            <w:tcW w:w="921" w:type="dxa"/>
          </w:tcPr>
          <w:p w14:paraId="13D6D87D"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0</w:t>
            </w:r>
          </w:p>
        </w:tc>
      </w:tr>
      <w:tr w:rsidR="00A72BB3" w:rsidRPr="009946DD" w14:paraId="158B9A0B" w14:textId="77777777" w:rsidTr="00A72BB3">
        <w:trPr>
          <w:trHeight w:val="272"/>
        </w:trPr>
        <w:tc>
          <w:tcPr>
            <w:tcW w:w="1099" w:type="dxa"/>
            <w:vMerge/>
            <w:tcBorders>
              <w:top w:val="nil"/>
            </w:tcBorders>
          </w:tcPr>
          <w:p w14:paraId="7B7F6854" w14:textId="77777777" w:rsidR="00A72BB3" w:rsidRPr="009946DD" w:rsidRDefault="00A72BB3" w:rsidP="00A72BB3">
            <w:pPr>
              <w:rPr>
                <w:sz w:val="2"/>
                <w:szCs w:val="2"/>
              </w:rPr>
            </w:pPr>
          </w:p>
        </w:tc>
        <w:tc>
          <w:tcPr>
            <w:tcW w:w="3873" w:type="dxa"/>
            <w:vMerge/>
            <w:tcBorders>
              <w:top w:val="nil"/>
            </w:tcBorders>
          </w:tcPr>
          <w:p w14:paraId="61D25A98" w14:textId="77777777" w:rsidR="00A72BB3" w:rsidRPr="009946DD" w:rsidRDefault="00A72BB3" w:rsidP="00A72BB3">
            <w:pPr>
              <w:rPr>
                <w:sz w:val="2"/>
                <w:szCs w:val="2"/>
              </w:rPr>
            </w:pPr>
          </w:p>
        </w:tc>
        <w:tc>
          <w:tcPr>
            <w:tcW w:w="2966" w:type="dxa"/>
          </w:tcPr>
          <w:p w14:paraId="5DEA71A1" w14:textId="77777777" w:rsidR="00A72BB3" w:rsidRPr="009946DD" w:rsidRDefault="00A72BB3" w:rsidP="00A72BB3">
            <w:pPr>
              <w:pStyle w:val="TableParagraph"/>
              <w:spacing w:line="249" w:lineRule="exact"/>
              <w:ind w:left="103"/>
              <w:jc w:val="left"/>
              <w:rPr>
                <w:rFonts w:ascii="Times New Roman" w:hAnsi="Times New Roman" w:cs="Times New Roman"/>
                <w:i/>
              </w:rPr>
            </w:pPr>
            <w:r w:rsidRPr="009946DD">
              <w:rPr>
                <w:rFonts w:ascii="Times New Roman" w:hAnsi="Times New Roman" w:cs="Times New Roman"/>
                <w:i/>
                <w:w w:val="105"/>
              </w:rPr>
              <w:t>Once a month or less often</w:t>
            </w:r>
          </w:p>
        </w:tc>
        <w:tc>
          <w:tcPr>
            <w:tcW w:w="921" w:type="dxa"/>
          </w:tcPr>
          <w:p w14:paraId="0616035C" w14:textId="77777777" w:rsidR="00A72BB3" w:rsidRPr="009946DD" w:rsidRDefault="00A72BB3" w:rsidP="00A72BB3">
            <w:pPr>
              <w:pStyle w:val="TableParagraph"/>
              <w:spacing w:line="249" w:lineRule="exact"/>
              <w:ind w:left="108"/>
              <w:jc w:val="left"/>
              <w:rPr>
                <w:rFonts w:ascii="Times New Roman" w:hAnsi="Times New Roman" w:cs="Times New Roman"/>
                <w:i/>
              </w:rPr>
            </w:pPr>
            <w:r w:rsidRPr="009946DD">
              <w:rPr>
                <w:rFonts w:ascii="Times New Roman" w:hAnsi="Times New Roman" w:cs="Times New Roman"/>
                <w:i/>
                <w:w w:val="105"/>
              </w:rPr>
              <w:t>1</w:t>
            </w:r>
          </w:p>
        </w:tc>
      </w:tr>
      <w:tr w:rsidR="00A72BB3" w:rsidRPr="009946DD" w14:paraId="6D4BF700" w14:textId="77777777" w:rsidTr="00A72BB3">
        <w:trPr>
          <w:trHeight w:val="273"/>
        </w:trPr>
        <w:tc>
          <w:tcPr>
            <w:tcW w:w="1099" w:type="dxa"/>
            <w:vMerge/>
            <w:tcBorders>
              <w:top w:val="nil"/>
            </w:tcBorders>
          </w:tcPr>
          <w:p w14:paraId="27A165A0" w14:textId="77777777" w:rsidR="00A72BB3" w:rsidRPr="009946DD" w:rsidRDefault="00A72BB3" w:rsidP="00A72BB3">
            <w:pPr>
              <w:rPr>
                <w:sz w:val="2"/>
                <w:szCs w:val="2"/>
              </w:rPr>
            </w:pPr>
          </w:p>
        </w:tc>
        <w:tc>
          <w:tcPr>
            <w:tcW w:w="3873" w:type="dxa"/>
            <w:vMerge/>
            <w:tcBorders>
              <w:top w:val="nil"/>
            </w:tcBorders>
          </w:tcPr>
          <w:p w14:paraId="75C4657E" w14:textId="77777777" w:rsidR="00A72BB3" w:rsidRPr="009946DD" w:rsidRDefault="00A72BB3" w:rsidP="00A72BB3">
            <w:pPr>
              <w:rPr>
                <w:sz w:val="2"/>
                <w:szCs w:val="2"/>
              </w:rPr>
            </w:pPr>
          </w:p>
        </w:tc>
        <w:tc>
          <w:tcPr>
            <w:tcW w:w="2966" w:type="dxa"/>
          </w:tcPr>
          <w:p w14:paraId="0A767FB9"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2-4 times a month</w:t>
            </w:r>
          </w:p>
        </w:tc>
        <w:tc>
          <w:tcPr>
            <w:tcW w:w="921" w:type="dxa"/>
          </w:tcPr>
          <w:p w14:paraId="7F0E93E0"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2</w:t>
            </w:r>
          </w:p>
        </w:tc>
      </w:tr>
      <w:tr w:rsidR="00A72BB3" w:rsidRPr="009946DD" w14:paraId="000047EE" w14:textId="77777777" w:rsidTr="00A72BB3">
        <w:trPr>
          <w:trHeight w:val="277"/>
        </w:trPr>
        <w:tc>
          <w:tcPr>
            <w:tcW w:w="1099" w:type="dxa"/>
            <w:vMerge/>
            <w:tcBorders>
              <w:top w:val="nil"/>
            </w:tcBorders>
          </w:tcPr>
          <w:p w14:paraId="164FBA4E" w14:textId="77777777" w:rsidR="00A72BB3" w:rsidRPr="009946DD" w:rsidRDefault="00A72BB3" w:rsidP="00A72BB3">
            <w:pPr>
              <w:rPr>
                <w:sz w:val="2"/>
                <w:szCs w:val="2"/>
              </w:rPr>
            </w:pPr>
          </w:p>
        </w:tc>
        <w:tc>
          <w:tcPr>
            <w:tcW w:w="3873" w:type="dxa"/>
            <w:vMerge/>
            <w:tcBorders>
              <w:top w:val="nil"/>
            </w:tcBorders>
          </w:tcPr>
          <w:p w14:paraId="0BAB0D31" w14:textId="77777777" w:rsidR="00A72BB3" w:rsidRPr="009946DD" w:rsidRDefault="00A72BB3" w:rsidP="00A72BB3">
            <w:pPr>
              <w:rPr>
                <w:sz w:val="2"/>
                <w:szCs w:val="2"/>
              </w:rPr>
            </w:pPr>
          </w:p>
        </w:tc>
        <w:tc>
          <w:tcPr>
            <w:tcW w:w="2966" w:type="dxa"/>
          </w:tcPr>
          <w:p w14:paraId="3C25D5E3"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2-3 times a week</w:t>
            </w:r>
          </w:p>
        </w:tc>
        <w:tc>
          <w:tcPr>
            <w:tcW w:w="921" w:type="dxa"/>
          </w:tcPr>
          <w:p w14:paraId="128B2B14"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3</w:t>
            </w:r>
          </w:p>
        </w:tc>
      </w:tr>
      <w:tr w:rsidR="00A72BB3" w:rsidRPr="009946DD" w14:paraId="1D1B090B" w14:textId="77777777" w:rsidTr="00A72BB3">
        <w:trPr>
          <w:trHeight w:val="273"/>
        </w:trPr>
        <w:tc>
          <w:tcPr>
            <w:tcW w:w="1099" w:type="dxa"/>
            <w:vMerge/>
            <w:tcBorders>
              <w:top w:val="nil"/>
            </w:tcBorders>
          </w:tcPr>
          <w:p w14:paraId="25D428A4" w14:textId="77777777" w:rsidR="00A72BB3" w:rsidRPr="009946DD" w:rsidRDefault="00A72BB3" w:rsidP="00A72BB3">
            <w:pPr>
              <w:rPr>
                <w:sz w:val="2"/>
                <w:szCs w:val="2"/>
              </w:rPr>
            </w:pPr>
          </w:p>
        </w:tc>
        <w:tc>
          <w:tcPr>
            <w:tcW w:w="3873" w:type="dxa"/>
            <w:vMerge/>
            <w:tcBorders>
              <w:top w:val="nil"/>
            </w:tcBorders>
          </w:tcPr>
          <w:p w14:paraId="5727D161" w14:textId="77777777" w:rsidR="00A72BB3" w:rsidRPr="009946DD" w:rsidRDefault="00A72BB3" w:rsidP="00A72BB3">
            <w:pPr>
              <w:rPr>
                <w:sz w:val="2"/>
                <w:szCs w:val="2"/>
              </w:rPr>
            </w:pPr>
          </w:p>
        </w:tc>
        <w:tc>
          <w:tcPr>
            <w:tcW w:w="2966" w:type="dxa"/>
          </w:tcPr>
          <w:p w14:paraId="2D984789"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4 times a week or more often</w:t>
            </w:r>
          </w:p>
        </w:tc>
        <w:tc>
          <w:tcPr>
            <w:tcW w:w="921" w:type="dxa"/>
          </w:tcPr>
          <w:p w14:paraId="45FD2FAE"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4</w:t>
            </w:r>
          </w:p>
        </w:tc>
      </w:tr>
      <w:tr w:rsidR="00A72BB3" w:rsidRPr="009946DD" w14:paraId="6929E9CF" w14:textId="77777777" w:rsidTr="00A72BB3">
        <w:trPr>
          <w:trHeight w:val="277"/>
        </w:trPr>
        <w:tc>
          <w:tcPr>
            <w:tcW w:w="1099" w:type="dxa"/>
            <w:vMerge w:val="restart"/>
          </w:tcPr>
          <w:p w14:paraId="3136B4E0"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w1q97</w:t>
            </w:r>
          </w:p>
        </w:tc>
        <w:tc>
          <w:tcPr>
            <w:tcW w:w="3873" w:type="dxa"/>
            <w:vMerge w:val="restart"/>
          </w:tcPr>
          <w:p w14:paraId="1AC5D2F7" w14:textId="77777777" w:rsidR="00A72BB3" w:rsidRPr="009946DD" w:rsidRDefault="00A72BB3" w:rsidP="00A72BB3">
            <w:pPr>
              <w:pStyle w:val="TableParagraph"/>
              <w:spacing w:before="2" w:line="244" w:lineRule="auto"/>
              <w:ind w:left="107" w:right="152"/>
              <w:jc w:val="left"/>
              <w:rPr>
                <w:rFonts w:ascii="Times New Roman" w:hAnsi="Times New Roman" w:cs="Times New Roman"/>
                <w:i/>
              </w:rPr>
            </w:pPr>
            <w:r w:rsidRPr="009946DD">
              <w:rPr>
                <w:rFonts w:ascii="Times New Roman" w:hAnsi="Times New Roman" w:cs="Times New Roman"/>
                <w:i/>
                <w:w w:val="105"/>
              </w:rPr>
              <w:t>How</w:t>
            </w:r>
            <w:r w:rsidRPr="009946DD">
              <w:rPr>
                <w:rFonts w:ascii="Times New Roman" w:hAnsi="Times New Roman" w:cs="Times New Roman"/>
                <w:i/>
                <w:spacing w:val="-15"/>
                <w:w w:val="105"/>
              </w:rPr>
              <w:t xml:space="preserve"> </w:t>
            </w:r>
            <w:r w:rsidRPr="009946DD">
              <w:rPr>
                <w:rFonts w:ascii="Times New Roman" w:hAnsi="Times New Roman" w:cs="Times New Roman"/>
                <w:i/>
                <w:w w:val="105"/>
              </w:rPr>
              <w:t>often</w:t>
            </w:r>
            <w:r w:rsidRPr="009946DD">
              <w:rPr>
                <w:rFonts w:ascii="Times New Roman" w:hAnsi="Times New Roman" w:cs="Times New Roman"/>
                <w:i/>
                <w:spacing w:val="-16"/>
                <w:w w:val="105"/>
              </w:rPr>
              <w:t xml:space="preserve"> </w:t>
            </w:r>
            <w:r w:rsidRPr="009946DD">
              <w:rPr>
                <w:rFonts w:ascii="Times New Roman" w:hAnsi="Times New Roman" w:cs="Times New Roman"/>
                <w:i/>
                <w:w w:val="105"/>
              </w:rPr>
              <w:t>over</w:t>
            </w:r>
            <w:r w:rsidRPr="009946DD">
              <w:rPr>
                <w:rFonts w:ascii="Times New Roman" w:hAnsi="Times New Roman" w:cs="Times New Roman"/>
                <w:i/>
                <w:spacing w:val="-17"/>
                <w:w w:val="105"/>
              </w:rPr>
              <w:t xml:space="preserve"> </w:t>
            </w:r>
            <w:r w:rsidRPr="009946DD">
              <w:rPr>
                <w:rFonts w:ascii="Times New Roman" w:hAnsi="Times New Roman" w:cs="Times New Roman"/>
                <w:i/>
                <w:w w:val="105"/>
              </w:rPr>
              <w:t>the</w:t>
            </w:r>
            <w:r w:rsidRPr="009946DD">
              <w:rPr>
                <w:rFonts w:ascii="Times New Roman" w:hAnsi="Times New Roman" w:cs="Times New Roman"/>
                <w:i/>
                <w:spacing w:val="-17"/>
                <w:w w:val="105"/>
              </w:rPr>
              <w:t xml:space="preserve"> </w:t>
            </w:r>
            <w:r w:rsidRPr="009946DD">
              <w:rPr>
                <w:rFonts w:ascii="Times New Roman" w:hAnsi="Times New Roman" w:cs="Times New Roman"/>
                <w:i/>
                <w:w w:val="105"/>
              </w:rPr>
              <w:t>past</w:t>
            </w:r>
            <w:r w:rsidRPr="009946DD">
              <w:rPr>
                <w:rFonts w:ascii="Times New Roman" w:hAnsi="Times New Roman" w:cs="Times New Roman"/>
                <w:i/>
                <w:spacing w:val="-18"/>
                <w:w w:val="105"/>
              </w:rPr>
              <w:t xml:space="preserve"> </w:t>
            </w:r>
            <w:r w:rsidRPr="009946DD">
              <w:rPr>
                <w:rFonts w:ascii="Times New Roman" w:hAnsi="Times New Roman" w:cs="Times New Roman"/>
                <w:i/>
                <w:w w:val="105"/>
              </w:rPr>
              <w:t>year</w:t>
            </w:r>
            <w:r w:rsidRPr="009946DD">
              <w:rPr>
                <w:rFonts w:ascii="Times New Roman" w:hAnsi="Times New Roman" w:cs="Times New Roman"/>
                <w:i/>
                <w:spacing w:val="-17"/>
                <w:w w:val="105"/>
              </w:rPr>
              <w:t xml:space="preserve"> </w:t>
            </w:r>
            <w:r w:rsidRPr="009946DD">
              <w:rPr>
                <w:rFonts w:ascii="Times New Roman" w:hAnsi="Times New Roman" w:cs="Times New Roman"/>
                <w:i/>
                <w:w w:val="105"/>
              </w:rPr>
              <w:t>have</w:t>
            </w:r>
            <w:r w:rsidRPr="009946DD">
              <w:rPr>
                <w:rFonts w:ascii="Times New Roman" w:hAnsi="Times New Roman" w:cs="Times New Roman"/>
                <w:i/>
                <w:spacing w:val="-17"/>
                <w:w w:val="105"/>
              </w:rPr>
              <w:t xml:space="preserve"> </w:t>
            </w:r>
            <w:r w:rsidRPr="009946DD">
              <w:rPr>
                <w:rFonts w:ascii="Times New Roman" w:hAnsi="Times New Roman" w:cs="Times New Roman"/>
                <w:i/>
                <w:w w:val="105"/>
              </w:rPr>
              <w:t>you needed to take a drug the morning after</w:t>
            </w:r>
            <w:r w:rsidRPr="009946DD">
              <w:rPr>
                <w:rFonts w:ascii="Times New Roman" w:hAnsi="Times New Roman" w:cs="Times New Roman"/>
                <w:i/>
                <w:spacing w:val="-15"/>
                <w:w w:val="105"/>
              </w:rPr>
              <w:t xml:space="preserve"> </w:t>
            </w:r>
            <w:r w:rsidRPr="009946DD">
              <w:rPr>
                <w:rFonts w:ascii="Times New Roman" w:hAnsi="Times New Roman" w:cs="Times New Roman"/>
                <w:i/>
                <w:w w:val="105"/>
              </w:rPr>
              <w:t>heavy</w:t>
            </w:r>
            <w:r w:rsidRPr="009946DD">
              <w:rPr>
                <w:rFonts w:ascii="Times New Roman" w:hAnsi="Times New Roman" w:cs="Times New Roman"/>
                <w:i/>
                <w:spacing w:val="-17"/>
                <w:w w:val="105"/>
              </w:rPr>
              <w:t xml:space="preserve"> </w:t>
            </w:r>
            <w:r w:rsidRPr="009946DD">
              <w:rPr>
                <w:rFonts w:ascii="Times New Roman" w:hAnsi="Times New Roman" w:cs="Times New Roman"/>
                <w:i/>
                <w:w w:val="105"/>
              </w:rPr>
              <w:t>drug</w:t>
            </w:r>
            <w:r w:rsidRPr="009946DD">
              <w:rPr>
                <w:rFonts w:ascii="Times New Roman" w:hAnsi="Times New Roman" w:cs="Times New Roman"/>
                <w:i/>
                <w:spacing w:val="-16"/>
                <w:w w:val="105"/>
              </w:rPr>
              <w:t xml:space="preserve"> </w:t>
            </w:r>
            <w:r w:rsidRPr="009946DD">
              <w:rPr>
                <w:rFonts w:ascii="Times New Roman" w:hAnsi="Times New Roman" w:cs="Times New Roman"/>
                <w:i/>
                <w:w w:val="105"/>
              </w:rPr>
              <w:t>use</w:t>
            </w:r>
            <w:r w:rsidRPr="009946DD">
              <w:rPr>
                <w:rFonts w:ascii="Times New Roman" w:hAnsi="Times New Roman" w:cs="Times New Roman"/>
                <w:i/>
                <w:spacing w:val="-16"/>
                <w:w w:val="105"/>
              </w:rPr>
              <w:t xml:space="preserve"> </w:t>
            </w:r>
            <w:r w:rsidRPr="009946DD">
              <w:rPr>
                <w:rFonts w:ascii="Times New Roman" w:hAnsi="Times New Roman" w:cs="Times New Roman"/>
                <w:i/>
                <w:w w:val="105"/>
              </w:rPr>
              <w:t>the</w:t>
            </w:r>
            <w:r w:rsidRPr="009946DD">
              <w:rPr>
                <w:rFonts w:ascii="Times New Roman" w:hAnsi="Times New Roman" w:cs="Times New Roman"/>
                <w:i/>
                <w:spacing w:val="-16"/>
                <w:w w:val="105"/>
              </w:rPr>
              <w:t xml:space="preserve"> </w:t>
            </w:r>
            <w:r w:rsidRPr="009946DD">
              <w:rPr>
                <w:rFonts w:ascii="Times New Roman" w:hAnsi="Times New Roman" w:cs="Times New Roman"/>
                <w:i/>
                <w:w w:val="105"/>
              </w:rPr>
              <w:t>day</w:t>
            </w:r>
            <w:r w:rsidRPr="009946DD">
              <w:rPr>
                <w:rFonts w:ascii="Times New Roman" w:hAnsi="Times New Roman" w:cs="Times New Roman"/>
                <w:i/>
                <w:spacing w:val="-17"/>
                <w:w w:val="105"/>
              </w:rPr>
              <w:t xml:space="preserve"> </w:t>
            </w:r>
            <w:r w:rsidRPr="009946DD">
              <w:rPr>
                <w:rFonts w:ascii="Times New Roman" w:hAnsi="Times New Roman" w:cs="Times New Roman"/>
                <w:i/>
                <w:w w:val="105"/>
              </w:rPr>
              <w:t>before?</w:t>
            </w:r>
          </w:p>
        </w:tc>
        <w:tc>
          <w:tcPr>
            <w:tcW w:w="2966" w:type="dxa"/>
          </w:tcPr>
          <w:p w14:paraId="323AFC30"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Never</w:t>
            </w:r>
          </w:p>
        </w:tc>
        <w:tc>
          <w:tcPr>
            <w:tcW w:w="921" w:type="dxa"/>
          </w:tcPr>
          <w:p w14:paraId="1BE98898"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0</w:t>
            </w:r>
          </w:p>
        </w:tc>
      </w:tr>
      <w:tr w:rsidR="00A72BB3" w:rsidRPr="009946DD" w14:paraId="208C5FE8" w14:textId="77777777" w:rsidTr="00A72BB3">
        <w:trPr>
          <w:trHeight w:val="272"/>
        </w:trPr>
        <w:tc>
          <w:tcPr>
            <w:tcW w:w="1099" w:type="dxa"/>
            <w:vMerge/>
            <w:tcBorders>
              <w:top w:val="nil"/>
            </w:tcBorders>
          </w:tcPr>
          <w:p w14:paraId="07FBAC0E" w14:textId="77777777" w:rsidR="00A72BB3" w:rsidRPr="009946DD" w:rsidRDefault="00A72BB3" w:rsidP="00A72BB3">
            <w:pPr>
              <w:rPr>
                <w:sz w:val="2"/>
                <w:szCs w:val="2"/>
              </w:rPr>
            </w:pPr>
          </w:p>
        </w:tc>
        <w:tc>
          <w:tcPr>
            <w:tcW w:w="3873" w:type="dxa"/>
            <w:vMerge/>
            <w:tcBorders>
              <w:top w:val="nil"/>
            </w:tcBorders>
          </w:tcPr>
          <w:p w14:paraId="5D04403E" w14:textId="77777777" w:rsidR="00A72BB3" w:rsidRPr="009946DD" w:rsidRDefault="00A72BB3" w:rsidP="00A72BB3">
            <w:pPr>
              <w:rPr>
                <w:sz w:val="2"/>
                <w:szCs w:val="2"/>
              </w:rPr>
            </w:pPr>
          </w:p>
        </w:tc>
        <w:tc>
          <w:tcPr>
            <w:tcW w:w="2966" w:type="dxa"/>
          </w:tcPr>
          <w:p w14:paraId="07217C58" w14:textId="77777777" w:rsidR="00A72BB3" w:rsidRPr="009946DD" w:rsidRDefault="00A72BB3" w:rsidP="00A72BB3">
            <w:pPr>
              <w:pStyle w:val="TableParagraph"/>
              <w:spacing w:line="249" w:lineRule="exact"/>
              <w:ind w:left="103"/>
              <w:jc w:val="left"/>
              <w:rPr>
                <w:rFonts w:ascii="Times New Roman" w:hAnsi="Times New Roman" w:cs="Times New Roman"/>
                <w:i/>
              </w:rPr>
            </w:pPr>
            <w:r w:rsidRPr="009946DD">
              <w:rPr>
                <w:rFonts w:ascii="Times New Roman" w:hAnsi="Times New Roman" w:cs="Times New Roman"/>
                <w:i/>
                <w:w w:val="105"/>
              </w:rPr>
              <w:t>Once a month or less often</w:t>
            </w:r>
          </w:p>
        </w:tc>
        <w:tc>
          <w:tcPr>
            <w:tcW w:w="921" w:type="dxa"/>
          </w:tcPr>
          <w:p w14:paraId="2AABEC13" w14:textId="77777777" w:rsidR="00A72BB3" w:rsidRPr="009946DD" w:rsidRDefault="00A72BB3" w:rsidP="00A72BB3">
            <w:pPr>
              <w:pStyle w:val="TableParagraph"/>
              <w:spacing w:line="249" w:lineRule="exact"/>
              <w:ind w:left="108"/>
              <w:jc w:val="left"/>
              <w:rPr>
                <w:rFonts w:ascii="Times New Roman" w:hAnsi="Times New Roman" w:cs="Times New Roman"/>
                <w:i/>
              </w:rPr>
            </w:pPr>
            <w:r w:rsidRPr="009946DD">
              <w:rPr>
                <w:rFonts w:ascii="Times New Roman" w:hAnsi="Times New Roman" w:cs="Times New Roman"/>
                <w:i/>
                <w:w w:val="105"/>
              </w:rPr>
              <w:t>1</w:t>
            </w:r>
          </w:p>
        </w:tc>
      </w:tr>
      <w:tr w:rsidR="00A72BB3" w:rsidRPr="009946DD" w14:paraId="24BE436E" w14:textId="77777777" w:rsidTr="00A72BB3">
        <w:trPr>
          <w:trHeight w:val="273"/>
        </w:trPr>
        <w:tc>
          <w:tcPr>
            <w:tcW w:w="1099" w:type="dxa"/>
            <w:vMerge/>
            <w:tcBorders>
              <w:top w:val="nil"/>
            </w:tcBorders>
          </w:tcPr>
          <w:p w14:paraId="44481A4D" w14:textId="77777777" w:rsidR="00A72BB3" w:rsidRPr="009946DD" w:rsidRDefault="00A72BB3" w:rsidP="00A72BB3">
            <w:pPr>
              <w:rPr>
                <w:sz w:val="2"/>
                <w:szCs w:val="2"/>
              </w:rPr>
            </w:pPr>
          </w:p>
        </w:tc>
        <w:tc>
          <w:tcPr>
            <w:tcW w:w="3873" w:type="dxa"/>
            <w:vMerge/>
            <w:tcBorders>
              <w:top w:val="nil"/>
            </w:tcBorders>
          </w:tcPr>
          <w:p w14:paraId="1D25DFB4" w14:textId="77777777" w:rsidR="00A72BB3" w:rsidRPr="009946DD" w:rsidRDefault="00A72BB3" w:rsidP="00A72BB3">
            <w:pPr>
              <w:rPr>
                <w:sz w:val="2"/>
                <w:szCs w:val="2"/>
              </w:rPr>
            </w:pPr>
          </w:p>
        </w:tc>
        <w:tc>
          <w:tcPr>
            <w:tcW w:w="2966" w:type="dxa"/>
          </w:tcPr>
          <w:p w14:paraId="5103CD2A"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2-4 times a month</w:t>
            </w:r>
          </w:p>
        </w:tc>
        <w:tc>
          <w:tcPr>
            <w:tcW w:w="921" w:type="dxa"/>
          </w:tcPr>
          <w:p w14:paraId="19E296C2"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2</w:t>
            </w:r>
          </w:p>
        </w:tc>
      </w:tr>
      <w:tr w:rsidR="00A72BB3" w:rsidRPr="009946DD" w14:paraId="4474398D" w14:textId="77777777" w:rsidTr="00A72BB3">
        <w:trPr>
          <w:trHeight w:val="279"/>
        </w:trPr>
        <w:tc>
          <w:tcPr>
            <w:tcW w:w="1099" w:type="dxa"/>
            <w:vMerge/>
            <w:tcBorders>
              <w:top w:val="nil"/>
            </w:tcBorders>
          </w:tcPr>
          <w:p w14:paraId="322D9A38" w14:textId="77777777" w:rsidR="00A72BB3" w:rsidRPr="009946DD" w:rsidRDefault="00A72BB3" w:rsidP="00A72BB3">
            <w:pPr>
              <w:rPr>
                <w:sz w:val="2"/>
                <w:szCs w:val="2"/>
              </w:rPr>
            </w:pPr>
          </w:p>
        </w:tc>
        <w:tc>
          <w:tcPr>
            <w:tcW w:w="3873" w:type="dxa"/>
            <w:vMerge/>
            <w:tcBorders>
              <w:top w:val="nil"/>
            </w:tcBorders>
          </w:tcPr>
          <w:p w14:paraId="1A822638" w14:textId="77777777" w:rsidR="00A72BB3" w:rsidRPr="009946DD" w:rsidRDefault="00A72BB3" w:rsidP="00A72BB3">
            <w:pPr>
              <w:rPr>
                <w:sz w:val="2"/>
                <w:szCs w:val="2"/>
              </w:rPr>
            </w:pPr>
          </w:p>
        </w:tc>
        <w:tc>
          <w:tcPr>
            <w:tcW w:w="2966" w:type="dxa"/>
          </w:tcPr>
          <w:p w14:paraId="0E00FDF3"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2-3 times a week</w:t>
            </w:r>
          </w:p>
        </w:tc>
        <w:tc>
          <w:tcPr>
            <w:tcW w:w="921" w:type="dxa"/>
          </w:tcPr>
          <w:p w14:paraId="571B1151"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3</w:t>
            </w:r>
          </w:p>
        </w:tc>
      </w:tr>
      <w:tr w:rsidR="00A72BB3" w:rsidRPr="009946DD" w14:paraId="3BA656DF" w14:textId="77777777" w:rsidTr="00A72BB3">
        <w:trPr>
          <w:trHeight w:val="273"/>
        </w:trPr>
        <w:tc>
          <w:tcPr>
            <w:tcW w:w="1099" w:type="dxa"/>
            <w:vMerge/>
            <w:tcBorders>
              <w:top w:val="nil"/>
            </w:tcBorders>
          </w:tcPr>
          <w:p w14:paraId="39D0A9FE" w14:textId="77777777" w:rsidR="00A72BB3" w:rsidRPr="009946DD" w:rsidRDefault="00A72BB3" w:rsidP="00A72BB3">
            <w:pPr>
              <w:rPr>
                <w:sz w:val="2"/>
                <w:szCs w:val="2"/>
              </w:rPr>
            </w:pPr>
          </w:p>
        </w:tc>
        <w:tc>
          <w:tcPr>
            <w:tcW w:w="3873" w:type="dxa"/>
            <w:vMerge/>
            <w:tcBorders>
              <w:top w:val="nil"/>
            </w:tcBorders>
          </w:tcPr>
          <w:p w14:paraId="151651F6" w14:textId="77777777" w:rsidR="00A72BB3" w:rsidRPr="009946DD" w:rsidRDefault="00A72BB3" w:rsidP="00A72BB3">
            <w:pPr>
              <w:rPr>
                <w:sz w:val="2"/>
                <w:szCs w:val="2"/>
              </w:rPr>
            </w:pPr>
          </w:p>
        </w:tc>
        <w:tc>
          <w:tcPr>
            <w:tcW w:w="2966" w:type="dxa"/>
          </w:tcPr>
          <w:p w14:paraId="1453184C"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4 times a week or more often</w:t>
            </w:r>
          </w:p>
        </w:tc>
        <w:tc>
          <w:tcPr>
            <w:tcW w:w="921" w:type="dxa"/>
          </w:tcPr>
          <w:p w14:paraId="52D7CB7D"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4</w:t>
            </w:r>
          </w:p>
        </w:tc>
      </w:tr>
      <w:tr w:rsidR="00A72BB3" w:rsidRPr="009946DD" w14:paraId="25B219FB" w14:textId="77777777" w:rsidTr="00A72BB3">
        <w:trPr>
          <w:trHeight w:val="277"/>
        </w:trPr>
        <w:tc>
          <w:tcPr>
            <w:tcW w:w="1099" w:type="dxa"/>
            <w:vMerge w:val="restart"/>
          </w:tcPr>
          <w:p w14:paraId="775F8864"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w1q98</w:t>
            </w:r>
          </w:p>
        </w:tc>
        <w:tc>
          <w:tcPr>
            <w:tcW w:w="3873" w:type="dxa"/>
            <w:vMerge w:val="restart"/>
          </w:tcPr>
          <w:p w14:paraId="27006D4D" w14:textId="77777777" w:rsidR="00A72BB3" w:rsidRPr="009946DD" w:rsidRDefault="00A72BB3" w:rsidP="00A72BB3">
            <w:pPr>
              <w:pStyle w:val="TableParagraph"/>
              <w:spacing w:before="2" w:line="244" w:lineRule="auto"/>
              <w:ind w:left="107" w:right="140"/>
              <w:jc w:val="left"/>
              <w:rPr>
                <w:rFonts w:ascii="Times New Roman" w:hAnsi="Times New Roman" w:cs="Times New Roman"/>
                <w:i/>
              </w:rPr>
            </w:pPr>
            <w:r w:rsidRPr="009946DD">
              <w:rPr>
                <w:rFonts w:ascii="Times New Roman" w:hAnsi="Times New Roman" w:cs="Times New Roman"/>
                <w:i/>
              </w:rPr>
              <w:t>How often over the past year have you had guilt feelings or a bad conscience because you used drugs?</w:t>
            </w:r>
          </w:p>
        </w:tc>
        <w:tc>
          <w:tcPr>
            <w:tcW w:w="2966" w:type="dxa"/>
          </w:tcPr>
          <w:p w14:paraId="566DD7F2"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Never</w:t>
            </w:r>
          </w:p>
        </w:tc>
        <w:tc>
          <w:tcPr>
            <w:tcW w:w="921" w:type="dxa"/>
          </w:tcPr>
          <w:p w14:paraId="4F0248DD"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0</w:t>
            </w:r>
          </w:p>
        </w:tc>
      </w:tr>
      <w:tr w:rsidR="00A72BB3" w:rsidRPr="009946DD" w14:paraId="57D9C44D" w14:textId="77777777" w:rsidTr="00A72BB3">
        <w:trPr>
          <w:trHeight w:val="273"/>
        </w:trPr>
        <w:tc>
          <w:tcPr>
            <w:tcW w:w="1099" w:type="dxa"/>
            <w:vMerge/>
            <w:tcBorders>
              <w:top w:val="nil"/>
            </w:tcBorders>
          </w:tcPr>
          <w:p w14:paraId="3C9B87E7" w14:textId="77777777" w:rsidR="00A72BB3" w:rsidRPr="009946DD" w:rsidRDefault="00A72BB3" w:rsidP="00A72BB3">
            <w:pPr>
              <w:rPr>
                <w:sz w:val="2"/>
                <w:szCs w:val="2"/>
              </w:rPr>
            </w:pPr>
          </w:p>
        </w:tc>
        <w:tc>
          <w:tcPr>
            <w:tcW w:w="3873" w:type="dxa"/>
            <w:vMerge/>
            <w:tcBorders>
              <w:top w:val="nil"/>
            </w:tcBorders>
          </w:tcPr>
          <w:p w14:paraId="35B97AF7" w14:textId="77777777" w:rsidR="00A72BB3" w:rsidRPr="009946DD" w:rsidRDefault="00A72BB3" w:rsidP="00A72BB3">
            <w:pPr>
              <w:rPr>
                <w:sz w:val="2"/>
                <w:szCs w:val="2"/>
              </w:rPr>
            </w:pPr>
          </w:p>
        </w:tc>
        <w:tc>
          <w:tcPr>
            <w:tcW w:w="2966" w:type="dxa"/>
          </w:tcPr>
          <w:p w14:paraId="27AF2B9A" w14:textId="77777777" w:rsidR="00A72BB3" w:rsidRPr="009946DD" w:rsidRDefault="00A72BB3" w:rsidP="00A72BB3">
            <w:pPr>
              <w:pStyle w:val="TableParagraph"/>
              <w:spacing w:line="249" w:lineRule="exact"/>
              <w:ind w:left="103"/>
              <w:jc w:val="left"/>
              <w:rPr>
                <w:rFonts w:ascii="Times New Roman" w:hAnsi="Times New Roman" w:cs="Times New Roman"/>
                <w:i/>
              </w:rPr>
            </w:pPr>
            <w:r w:rsidRPr="009946DD">
              <w:rPr>
                <w:rFonts w:ascii="Times New Roman" w:hAnsi="Times New Roman" w:cs="Times New Roman"/>
                <w:i/>
                <w:w w:val="105"/>
              </w:rPr>
              <w:t>Once a month or less often</w:t>
            </w:r>
          </w:p>
        </w:tc>
        <w:tc>
          <w:tcPr>
            <w:tcW w:w="921" w:type="dxa"/>
          </w:tcPr>
          <w:p w14:paraId="06286C92" w14:textId="77777777" w:rsidR="00A72BB3" w:rsidRPr="009946DD" w:rsidRDefault="00A72BB3" w:rsidP="00A72BB3">
            <w:pPr>
              <w:pStyle w:val="TableParagraph"/>
              <w:spacing w:line="249" w:lineRule="exact"/>
              <w:ind w:left="108"/>
              <w:jc w:val="left"/>
              <w:rPr>
                <w:rFonts w:ascii="Times New Roman" w:hAnsi="Times New Roman" w:cs="Times New Roman"/>
                <w:i/>
              </w:rPr>
            </w:pPr>
            <w:r w:rsidRPr="009946DD">
              <w:rPr>
                <w:rFonts w:ascii="Times New Roman" w:hAnsi="Times New Roman" w:cs="Times New Roman"/>
                <w:i/>
                <w:w w:val="105"/>
              </w:rPr>
              <w:t>1</w:t>
            </w:r>
          </w:p>
        </w:tc>
      </w:tr>
      <w:tr w:rsidR="00A72BB3" w:rsidRPr="009946DD" w14:paraId="4BBE5575" w14:textId="77777777" w:rsidTr="00A72BB3">
        <w:trPr>
          <w:trHeight w:val="277"/>
        </w:trPr>
        <w:tc>
          <w:tcPr>
            <w:tcW w:w="1099" w:type="dxa"/>
            <w:vMerge/>
            <w:tcBorders>
              <w:top w:val="nil"/>
            </w:tcBorders>
          </w:tcPr>
          <w:p w14:paraId="584C9EB4" w14:textId="77777777" w:rsidR="00A72BB3" w:rsidRPr="009946DD" w:rsidRDefault="00A72BB3" w:rsidP="00A72BB3">
            <w:pPr>
              <w:rPr>
                <w:sz w:val="2"/>
                <w:szCs w:val="2"/>
              </w:rPr>
            </w:pPr>
          </w:p>
        </w:tc>
        <w:tc>
          <w:tcPr>
            <w:tcW w:w="3873" w:type="dxa"/>
            <w:vMerge/>
            <w:tcBorders>
              <w:top w:val="nil"/>
            </w:tcBorders>
          </w:tcPr>
          <w:p w14:paraId="0E714C57" w14:textId="77777777" w:rsidR="00A72BB3" w:rsidRPr="009946DD" w:rsidRDefault="00A72BB3" w:rsidP="00A72BB3">
            <w:pPr>
              <w:rPr>
                <w:sz w:val="2"/>
                <w:szCs w:val="2"/>
              </w:rPr>
            </w:pPr>
          </w:p>
        </w:tc>
        <w:tc>
          <w:tcPr>
            <w:tcW w:w="2966" w:type="dxa"/>
          </w:tcPr>
          <w:p w14:paraId="2B8A5D21"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2-4 times a month</w:t>
            </w:r>
          </w:p>
        </w:tc>
        <w:tc>
          <w:tcPr>
            <w:tcW w:w="921" w:type="dxa"/>
          </w:tcPr>
          <w:p w14:paraId="76238550"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2</w:t>
            </w:r>
          </w:p>
        </w:tc>
      </w:tr>
      <w:tr w:rsidR="00A72BB3" w:rsidRPr="009946DD" w14:paraId="61364858" w14:textId="77777777" w:rsidTr="00A72BB3">
        <w:trPr>
          <w:trHeight w:val="272"/>
        </w:trPr>
        <w:tc>
          <w:tcPr>
            <w:tcW w:w="1099" w:type="dxa"/>
            <w:vMerge/>
            <w:tcBorders>
              <w:top w:val="nil"/>
            </w:tcBorders>
          </w:tcPr>
          <w:p w14:paraId="5FE14C08" w14:textId="77777777" w:rsidR="00A72BB3" w:rsidRPr="009946DD" w:rsidRDefault="00A72BB3" w:rsidP="00A72BB3">
            <w:pPr>
              <w:rPr>
                <w:sz w:val="2"/>
                <w:szCs w:val="2"/>
              </w:rPr>
            </w:pPr>
          </w:p>
        </w:tc>
        <w:tc>
          <w:tcPr>
            <w:tcW w:w="3873" w:type="dxa"/>
            <w:vMerge/>
            <w:tcBorders>
              <w:top w:val="nil"/>
            </w:tcBorders>
          </w:tcPr>
          <w:p w14:paraId="612EC9A3" w14:textId="77777777" w:rsidR="00A72BB3" w:rsidRPr="009946DD" w:rsidRDefault="00A72BB3" w:rsidP="00A72BB3">
            <w:pPr>
              <w:rPr>
                <w:sz w:val="2"/>
                <w:szCs w:val="2"/>
              </w:rPr>
            </w:pPr>
          </w:p>
        </w:tc>
        <w:tc>
          <w:tcPr>
            <w:tcW w:w="2966" w:type="dxa"/>
          </w:tcPr>
          <w:p w14:paraId="5AFA6048" w14:textId="77777777" w:rsidR="00A72BB3" w:rsidRPr="009946DD" w:rsidRDefault="00A72BB3" w:rsidP="00A72BB3">
            <w:pPr>
              <w:pStyle w:val="TableParagraph"/>
              <w:spacing w:line="249" w:lineRule="exact"/>
              <w:ind w:left="103"/>
              <w:jc w:val="left"/>
              <w:rPr>
                <w:rFonts w:ascii="Times New Roman" w:hAnsi="Times New Roman" w:cs="Times New Roman"/>
                <w:i/>
              </w:rPr>
            </w:pPr>
            <w:r w:rsidRPr="009946DD">
              <w:rPr>
                <w:rFonts w:ascii="Times New Roman" w:hAnsi="Times New Roman" w:cs="Times New Roman"/>
                <w:i/>
                <w:w w:val="105"/>
              </w:rPr>
              <w:t>2-3 times a week</w:t>
            </w:r>
          </w:p>
        </w:tc>
        <w:tc>
          <w:tcPr>
            <w:tcW w:w="921" w:type="dxa"/>
          </w:tcPr>
          <w:p w14:paraId="524CA3D7" w14:textId="77777777" w:rsidR="00A72BB3" w:rsidRPr="009946DD" w:rsidRDefault="00A72BB3" w:rsidP="00A72BB3">
            <w:pPr>
              <w:pStyle w:val="TableParagraph"/>
              <w:spacing w:line="249" w:lineRule="exact"/>
              <w:ind w:left="108"/>
              <w:jc w:val="left"/>
              <w:rPr>
                <w:rFonts w:ascii="Times New Roman" w:hAnsi="Times New Roman" w:cs="Times New Roman"/>
                <w:i/>
              </w:rPr>
            </w:pPr>
            <w:r w:rsidRPr="009946DD">
              <w:rPr>
                <w:rFonts w:ascii="Times New Roman" w:hAnsi="Times New Roman" w:cs="Times New Roman"/>
                <w:i/>
                <w:w w:val="105"/>
              </w:rPr>
              <w:t>3</w:t>
            </w:r>
          </w:p>
        </w:tc>
      </w:tr>
      <w:tr w:rsidR="00A72BB3" w:rsidRPr="009946DD" w14:paraId="6BC2678E" w14:textId="77777777" w:rsidTr="00A72BB3">
        <w:trPr>
          <w:trHeight w:val="273"/>
        </w:trPr>
        <w:tc>
          <w:tcPr>
            <w:tcW w:w="1099" w:type="dxa"/>
            <w:vMerge/>
            <w:tcBorders>
              <w:top w:val="nil"/>
            </w:tcBorders>
          </w:tcPr>
          <w:p w14:paraId="7A823E9E" w14:textId="77777777" w:rsidR="00A72BB3" w:rsidRPr="009946DD" w:rsidRDefault="00A72BB3" w:rsidP="00A72BB3">
            <w:pPr>
              <w:rPr>
                <w:sz w:val="2"/>
                <w:szCs w:val="2"/>
              </w:rPr>
            </w:pPr>
          </w:p>
        </w:tc>
        <w:tc>
          <w:tcPr>
            <w:tcW w:w="3873" w:type="dxa"/>
            <w:vMerge/>
            <w:tcBorders>
              <w:top w:val="nil"/>
            </w:tcBorders>
          </w:tcPr>
          <w:p w14:paraId="71A92DC1" w14:textId="77777777" w:rsidR="00A72BB3" w:rsidRPr="009946DD" w:rsidRDefault="00A72BB3" w:rsidP="00A72BB3">
            <w:pPr>
              <w:rPr>
                <w:sz w:val="2"/>
                <w:szCs w:val="2"/>
              </w:rPr>
            </w:pPr>
          </w:p>
        </w:tc>
        <w:tc>
          <w:tcPr>
            <w:tcW w:w="2966" w:type="dxa"/>
          </w:tcPr>
          <w:p w14:paraId="024D36C9"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4 times a week or more often</w:t>
            </w:r>
          </w:p>
        </w:tc>
        <w:tc>
          <w:tcPr>
            <w:tcW w:w="921" w:type="dxa"/>
          </w:tcPr>
          <w:p w14:paraId="673B5F42"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4</w:t>
            </w:r>
          </w:p>
        </w:tc>
      </w:tr>
      <w:tr w:rsidR="00A72BB3" w:rsidRPr="009946DD" w14:paraId="16D977D0" w14:textId="77777777" w:rsidTr="00A72BB3">
        <w:trPr>
          <w:trHeight w:val="277"/>
        </w:trPr>
        <w:tc>
          <w:tcPr>
            <w:tcW w:w="1099" w:type="dxa"/>
            <w:vMerge w:val="restart"/>
          </w:tcPr>
          <w:p w14:paraId="1C0B97BE"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w1q99</w:t>
            </w:r>
          </w:p>
        </w:tc>
        <w:tc>
          <w:tcPr>
            <w:tcW w:w="3873" w:type="dxa"/>
            <w:vMerge w:val="restart"/>
          </w:tcPr>
          <w:p w14:paraId="03C90FE5" w14:textId="77777777" w:rsidR="00A72BB3" w:rsidRPr="009946DD" w:rsidRDefault="00A72BB3" w:rsidP="00A72BB3">
            <w:pPr>
              <w:pStyle w:val="TableParagraph"/>
              <w:spacing w:before="2" w:line="244" w:lineRule="auto"/>
              <w:ind w:left="107" w:right="140"/>
              <w:jc w:val="left"/>
              <w:rPr>
                <w:rFonts w:ascii="Times New Roman" w:hAnsi="Times New Roman" w:cs="Times New Roman"/>
                <w:i/>
              </w:rPr>
            </w:pPr>
            <w:r w:rsidRPr="009946DD">
              <w:rPr>
                <w:rFonts w:ascii="Times New Roman" w:hAnsi="Times New Roman" w:cs="Times New Roman"/>
                <w:i/>
              </w:rPr>
              <w:t>Have you or anyone else been hurt (mentally or physically) because you used drugs?</w:t>
            </w:r>
          </w:p>
        </w:tc>
        <w:tc>
          <w:tcPr>
            <w:tcW w:w="2966" w:type="dxa"/>
          </w:tcPr>
          <w:p w14:paraId="53737CB0"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rPr>
              <w:t>No</w:t>
            </w:r>
          </w:p>
        </w:tc>
        <w:tc>
          <w:tcPr>
            <w:tcW w:w="921" w:type="dxa"/>
          </w:tcPr>
          <w:p w14:paraId="10834422"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0</w:t>
            </w:r>
          </w:p>
        </w:tc>
      </w:tr>
      <w:tr w:rsidR="00A72BB3" w:rsidRPr="009946DD" w14:paraId="31F10548" w14:textId="77777777" w:rsidTr="00A72BB3">
        <w:trPr>
          <w:trHeight w:val="272"/>
        </w:trPr>
        <w:tc>
          <w:tcPr>
            <w:tcW w:w="1099" w:type="dxa"/>
            <w:vMerge/>
            <w:tcBorders>
              <w:top w:val="nil"/>
            </w:tcBorders>
          </w:tcPr>
          <w:p w14:paraId="2FD62787" w14:textId="77777777" w:rsidR="00A72BB3" w:rsidRPr="009946DD" w:rsidRDefault="00A72BB3" w:rsidP="00A72BB3">
            <w:pPr>
              <w:rPr>
                <w:sz w:val="2"/>
                <w:szCs w:val="2"/>
              </w:rPr>
            </w:pPr>
          </w:p>
        </w:tc>
        <w:tc>
          <w:tcPr>
            <w:tcW w:w="3873" w:type="dxa"/>
            <w:vMerge/>
            <w:tcBorders>
              <w:top w:val="nil"/>
            </w:tcBorders>
          </w:tcPr>
          <w:p w14:paraId="45B72C07" w14:textId="77777777" w:rsidR="00A72BB3" w:rsidRPr="009946DD" w:rsidRDefault="00A72BB3" w:rsidP="00A72BB3">
            <w:pPr>
              <w:rPr>
                <w:sz w:val="2"/>
                <w:szCs w:val="2"/>
              </w:rPr>
            </w:pPr>
          </w:p>
        </w:tc>
        <w:tc>
          <w:tcPr>
            <w:tcW w:w="2966" w:type="dxa"/>
          </w:tcPr>
          <w:p w14:paraId="1F20D50C"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Yes, but not over the past year</w:t>
            </w:r>
          </w:p>
        </w:tc>
        <w:tc>
          <w:tcPr>
            <w:tcW w:w="921" w:type="dxa"/>
          </w:tcPr>
          <w:p w14:paraId="4999F24B"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2</w:t>
            </w:r>
          </w:p>
        </w:tc>
      </w:tr>
      <w:tr w:rsidR="00A72BB3" w:rsidRPr="009946DD" w14:paraId="3F98C122" w14:textId="77777777" w:rsidTr="00A72BB3">
        <w:trPr>
          <w:trHeight w:val="277"/>
        </w:trPr>
        <w:tc>
          <w:tcPr>
            <w:tcW w:w="1099" w:type="dxa"/>
            <w:vMerge/>
            <w:tcBorders>
              <w:top w:val="nil"/>
            </w:tcBorders>
          </w:tcPr>
          <w:p w14:paraId="0664736D" w14:textId="77777777" w:rsidR="00A72BB3" w:rsidRPr="009946DD" w:rsidRDefault="00A72BB3" w:rsidP="00A72BB3">
            <w:pPr>
              <w:rPr>
                <w:sz w:val="2"/>
                <w:szCs w:val="2"/>
              </w:rPr>
            </w:pPr>
          </w:p>
        </w:tc>
        <w:tc>
          <w:tcPr>
            <w:tcW w:w="3873" w:type="dxa"/>
            <w:vMerge/>
            <w:tcBorders>
              <w:top w:val="nil"/>
            </w:tcBorders>
          </w:tcPr>
          <w:p w14:paraId="56ACCF06" w14:textId="77777777" w:rsidR="00A72BB3" w:rsidRPr="009946DD" w:rsidRDefault="00A72BB3" w:rsidP="00A72BB3">
            <w:pPr>
              <w:rPr>
                <w:sz w:val="2"/>
                <w:szCs w:val="2"/>
              </w:rPr>
            </w:pPr>
          </w:p>
        </w:tc>
        <w:tc>
          <w:tcPr>
            <w:tcW w:w="2966" w:type="dxa"/>
          </w:tcPr>
          <w:p w14:paraId="3E8EFC63"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Yes, over the past year</w:t>
            </w:r>
          </w:p>
        </w:tc>
        <w:tc>
          <w:tcPr>
            <w:tcW w:w="921" w:type="dxa"/>
          </w:tcPr>
          <w:p w14:paraId="0E752853"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4</w:t>
            </w:r>
          </w:p>
        </w:tc>
      </w:tr>
      <w:tr w:rsidR="00A72BB3" w:rsidRPr="009946DD" w14:paraId="6017074C" w14:textId="77777777" w:rsidTr="00A72BB3">
        <w:trPr>
          <w:trHeight w:val="272"/>
        </w:trPr>
        <w:tc>
          <w:tcPr>
            <w:tcW w:w="1099" w:type="dxa"/>
            <w:vMerge w:val="restart"/>
          </w:tcPr>
          <w:p w14:paraId="62360C0B" w14:textId="77777777" w:rsidR="00A72BB3" w:rsidRPr="009946DD" w:rsidRDefault="00A72BB3" w:rsidP="00A72BB3">
            <w:pPr>
              <w:pStyle w:val="TableParagraph"/>
              <w:spacing w:line="249" w:lineRule="exact"/>
              <w:ind w:left="108"/>
              <w:jc w:val="left"/>
              <w:rPr>
                <w:rFonts w:ascii="Times New Roman" w:hAnsi="Times New Roman" w:cs="Times New Roman"/>
                <w:i/>
              </w:rPr>
            </w:pPr>
            <w:r w:rsidRPr="009946DD">
              <w:rPr>
                <w:rFonts w:ascii="Times New Roman" w:hAnsi="Times New Roman" w:cs="Times New Roman"/>
                <w:i/>
                <w:w w:val="105"/>
              </w:rPr>
              <w:t>w1q100</w:t>
            </w:r>
          </w:p>
        </w:tc>
        <w:tc>
          <w:tcPr>
            <w:tcW w:w="3873" w:type="dxa"/>
            <w:vMerge w:val="restart"/>
          </w:tcPr>
          <w:p w14:paraId="4E78E1E7" w14:textId="77777777" w:rsidR="00A72BB3" w:rsidRPr="009946DD" w:rsidRDefault="00A72BB3" w:rsidP="00A72BB3">
            <w:pPr>
              <w:pStyle w:val="TableParagraph"/>
              <w:spacing w:line="247" w:lineRule="auto"/>
              <w:ind w:left="107"/>
              <w:jc w:val="left"/>
              <w:rPr>
                <w:rFonts w:ascii="Times New Roman" w:hAnsi="Times New Roman" w:cs="Times New Roman"/>
                <w:i/>
              </w:rPr>
            </w:pPr>
            <w:r w:rsidRPr="009946DD">
              <w:rPr>
                <w:rFonts w:ascii="Times New Roman" w:hAnsi="Times New Roman" w:cs="Times New Roman"/>
                <w:i/>
                <w:w w:val="105"/>
              </w:rPr>
              <w:t>Has</w:t>
            </w:r>
            <w:r w:rsidRPr="009946DD">
              <w:rPr>
                <w:rFonts w:ascii="Times New Roman" w:hAnsi="Times New Roman" w:cs="Times New Roman"/>
                <w:i/>
                <w:spacing w:val="-18"/>
                <w:w w:val="105"/>
              </w:rPr>
              <w:t xml:space="preserve"> </w:t>
            </w:r>
            <w:r w:rsidRPr="009946DD">
              <w:rPr>
                <w:rFonts w:ascii="Times New Roman" w:hAnsi="Times New Roman" w:cs="Times New Roman"/>
                <w:i/>
                <w:w w:val="105"/>
              </w:rPr>
              <w:t>a</w:t>
            </w:r>
            <w:r w:rsidRPr="009946DD">
              <w:rPr>
                <w:rFonts w:ascii="Times New Roman" w:hAnsi="Times New Roman" w:cs="Times New Roman"/>
                <w:i/>
                <w:spacing w:val="-22"/>
                <w:w w:val="105"/>
              </w:rPr>
              <w:t xml:space="preserve"> </w:t>
            </w:r>
            <w:r w:rsidRPr="009946DD">
              <w:rPr>
                <w:rFonts w:ascii="Times New Roman" w:hAnsi="Times New Roman" w:cs="Times New Roman"/>
                <w:i/>
                <w:w w:val="105"/>
              </w:rPr>
              <w:t>relative</w:t>
            </w:r>
            <w:r w:rsidRPr="009946DD">
              <w:rPr>
                <w:rFonts w:ascii="Times New Roman" w:hAnsi="Times New Roman" w:cs="Times New Roman"/>
                <w:i/>
                <w:spacing w:val="-20"/>
                <w:w w:val="105"/>
              </w:rPr>
              <w:t xml:space="preserve"> </w:t>
            </w:r>
            <w:r w:rsidRPr="009946DD">
              <w:rPr>
                <w:rFonts w:ascii="Times New Roman" w:hAnsi="Times New Roman" w:cs="Times New Roman"/>
                <w:i/>
                <w:w w:val="105"/>
              </w:rPr>
              <w:t>or</w:t>
            </w:r>
            <w:r w:rsidRPr="009946DD">
              <w:rPr>
                <w:rFonts w:ascii="Times New Roman" w:hAnsi="Times New Roman" w:cs="Times New Roman"/>
                <w:i/>
                <w:spacing w:val="-20"/>
                <w:w w:val="105"/>
              </w:rPr>
              <w:t xml:space="preserve"> </w:t>
            </w:r>
            <w:r w:rsidRPr="009946DD">
              <w:rPr>
                <w:rFonts w:ascii="Times New Roman" w:hAnsi="Times New Roman" w:cs="Times New Roman"/>
                <w:i/>
                <w:w w:val="105"/>
              </w:rPr>
              <w:t>a</w:t>
            </w:r>
            <w:r w:rsidRPr="009946DD">
              <w:rPr>
                <w:rFonts w:ascii="Times New Roman" w:hAnsi="Times New Roman" w:cs="Times New Roman"/>
                <w:i/>
                <w:spacing w:val="-21"/>
                <w:w w:val="105"/>
              </w:rPr>
              <w:t xml:space="preserve"> </w:t>
            </w:r>
            <w:r w:rsidRPr="009946DD">
              <w:rPr>
                <w:rFonts w:ascii="Times New Roman" w:hAnsi="Times New Roman" w:cs="Times New Roman"/>
                <w:i/>
                <w:w w:val="105"/>
              </w:rPr>
              <w:t>friend,</w:t>
            </w:r>
            <w:r w:rsidRPr="009946DD">
              <w:rPr>
                <w:rFonts w:ascii="Times New Roman" w:hAnsi="Times New Roman" w:cs="Times New Roman"/>
                <w:i/>
                <w:spacing w:val="-21"/>
                <w:w w:val="105"/>
              </w:rPr>
              <w:t xml:space="preserve"> </w:t>
            </w:r>
            <w:r w:rsidRPr="009946DD">
              <w:rPr>
                <w:rFonts w:ascii="Times New Roman" w:hAnsi="Times New Roman" w:cs="Times New Roman"/>
                <w:i/>
                <w:w w:val="105"/>
              </w:rPr>
              <w:t>a</w:t>
            </w:r>
            <w:r w:rsidRPr="009946DD">
              <w:rPr>
                <w:rFonts w:ascii="Times New Roman" w:hAnsi="Times New Roman" w:cs="Times New Roman"/>
                <w:i/>
                <w:spacing w:val="-22"/>
                <w:w w:val="105"/>
              </w:rPr>
              <w:t xml:space="preserve"> </w:t>
            </w:r>
            <w:r w:rsidRPr="009946DD">
              <w:rPr>
                <w:rFonts w:ascii="Times New Roman" w:hAnsi="Times New Roman" w:cs="Times New Roman"/>
                <w:i/>
                <w:w w:val="105"/>
              </w:rPr>
              <w:t>doctor</w:t>
            </w:r>
            <w:r w:rsidRPr="009946DD">
              <w:rPr>
                <w:rFonts w:ascii="Times New Roman" w:hAnsi="Times New Roman" w:cs="Times New Roman"/>
                <w:i/>
                <w:spacing w:val="-20"/>
                <w:w w:val="105"/>
              </w:rPr>
              <w:t xml:space="preserve"> </w:t>
            </w:r>
            <w:r w:rsidRPr="009946DD">
              <w:rPr>
                <w:rFonts w:ascii="Times New Roman" w:hAnsi="Times New Roman" w:cs="Times New Roman"/>
                <w:i/>
                <w:w w:val="105"/>
              </w:rPr>
              <w:t>or</w:t>
            </w:r>
            <w:r w:rsidRPr="009946DD">
              <w:rPr>
                <w:rFonts w:ascii="Times New Roman" w:hAnsi="Times New Roman" w:cs="Times New Roman"/>
                <w:i/>
                <w:spacing w:val="-20"/>
                <w:w w:val="105"/>
              </w:rPr>
              <w:t xml:space="preserve"> </w:t>
            </w:r>
            <w:r w:rsidRPr="009946DD">
              <w:rPr>
                <w:rFonts w:ascii="Times New Roman" w:hAnsi="Times New Roman" w:cs="Times New Roman"/>
                <w:i/>
                <w:w w:val="105"/>
              </w:rPr>
              <w:t>a nurse, or anyone else, been worried about</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your</w:t>
            </w:r>
            <w:r w:rsidRPr="009946DD">
              <w:rPr>
                <w:rFonts w:ascii="Times New Roman" w:hAnsi="Times New Roman" w:cs="Times New Roman"/>
                <w:i/>
                <w:spacing w:val="-12"/>
                <w:w w:val="105"/>
              </w:rPr>
              <w:t xml:space="preserve"> </w:t>
            </w:r>
            <w:r w:rsidRPr="009946DD">
              <w:rPr>
                <w:rFonts w:ascii="Times New Roman" w:hAnsi="Times New Roman" w:cs="Times New Roman"/>
                <w:i/>
                <w:w w:val="105"/>
              </w:rPr>
              <w:t>drug</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use</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or</w:t>
            </w:r>
            <w:r w:rsidRPr="009946DD">
              <w:rPr>
                <w:rFonts w:ascii="Times New Roman" w:hAnsi="Times New Roman" w:cs="Times New Roman"/>
                <w:i/>
                <w:spacing w:val="-12"/>
                <w:w w:val="105"/>
              </w:rPr>
              <w:t xml:space="preserve"> </w:t>
            </w:r>
            <w:r w:rsidRPr="009946DD">
              <w:rPr>
                <w:rFonts w:ascii="Times New Roman" w:hAnsi="Times New Roman" w:cs="Times New Roman"/>
                <w:i/>
                <w:w w:val="105"/>
              </w:rPr>
              <w:t>said</w:t>
            </w:r>
            <w:r w:rsidRPr="009946DD">
              <w:rPr>
                <w:rFonts w:ascii="Times New Roman" w:hAnsi="Times New Roman" w:cs="Times New Roman"/>
                <w:i/>
                <w:spacing w:val="-18"/>
                <w:w w:val="105"/>
              </w:rPr>
              <w:t xml:space="preserve"> </w:t>
            </w:r>
            <w:r w:rsidRPr="009946DD">
              <w:rPr>
                <w:rFonts w:ascii="Times New Roman" w:hAnsi="Times New Roman" w:cs="Times New Roman"/>
                <w:i/>
                <w:w w:val="105"/>
              </w:rPr>
              <w:t>to</w:t>
            </w:r>
            <w:r w:rsidRPr="009946DD">
              <w:rPr>
                <w:rFonts w:ascii="Times New Roman" w:hAnsi="Times New Roman" w:cs="Times New Roman"/>
                <w:i/>
                <w:spacing w:val="-13"/>
                <w:w w:val="105"/>
              </w:rPr>
              <w:t xml:space="preserve"> </w:t>
            </w:r>
            <w:r w:rsidRPr="009946DD">
              <w:rPr>
                <w:rFonts w:ascii="Times New Roman" w:hAnsi="Times New Roman" w:cs="Times New Roman"/>
                <w:i/>
                <w:w w:val="105"/>
              </w:rPr>
              <w:t>you</w:t>
            </w:r>
            <w:r w:rsidRPr="009946DD">
              <w:rPr>
                <w:rFonts w:ascii="Times New Roman" w:hAnsi="Times New Roman" w:cs="Times New Roman"/>
                <w:i/>
                <w:spacing w:val="-10"/>
                <w:w w:val="105"/>
              </w:rPr>
              <w:t xml:space="preserve"> </w:t>
            </w:r>
            <w:r w:rsidRPr="009946DD">
              <w:rPr>
                <w:rFonts w:ascii="Times New Roman" w:hAnsi="Times New Roman" w:cs="Times New Roman"/>
                <w:i/>
                <w:w w:val="105"/>
              </w:rPr>
              <w:t>that</w:t>
            </w:r>
          </w:p>
          <w:p w14:paraId="0E7F47F1" w14:textId="77777777" w:rsidR="00A72BB3" w:rsidRPr="009946DD" w:rsidRDefault="00A72BB3" w:rsidP="00A72BB3">
            <w:pPr>
              <w:pStyle w:val="TableParagraph"/>
              <w:spacing w:line="230" w:lineRule="exact"/>
              <w:ind w:left="107"/>
              <w:jc w:val="left"/>
              <w:rPr>
                <w:rFonts w:ascii="Times New Roman" w:hAnsi="Times New Roman" w:cs="Times New Roman"/>
                <w:i/>
              </w:rPr>
            </w:pPr>
            <w:r w:rsidRPr="009946DD">
              <w:rPr>
                <w:rFonts w:ascii="Times New Roman" w:hAnsi="Times New Roman" w:cs="Times New Roman"/>
                <w:i/>
                <w:w w:val="105"/>
              </w:rPr>
              <w:t>you should stop using drugs?</w:t>
            </w:r>
          </w:p>
        </w:tc>
        <w:tc>
          <w:tcPr>
            <w:tcW w:w="2966" w:type="dxa"/>
          </w:tcPr>
          <w:p w14:paraId="43F7A70B" w14:textId="77777777" w:rsidR="00A72BB3" w:rsidRPr="009946DD" w:rsidRDefault="00A72BB3" w:rsidP="00A72BB3">
            <w:pPr>
              <w:pStyle w:val="TableParagraph"/>
              <w:spacing w:line="249" w:lineRule="exact"/>
              <w:ind w:left="103"/>
              <w:jc w:val="left"/>
              <w:rPr>
                <w:rFonts w:ascii="Times New Roman" w:hAnsi="Times New Roman" w:cs="Times New Roman"/>
                <w:i/>
              </w:rPr>
            </w:pPr>
            <w:r w:rsidRPr="009946DD">
              <w:rPr>
                <w:rFonts w:ascii="Times New Roman" w:hAnsi="Times New Roman" w:cs="Times New Roman"/>
                <w:i/>
              </w:rPr>
              <w:t>No</w:t>
            </w:r>
          </w:p>
        </w:tc>
        <w:tc>
          <w:tcPr>
            <w:tcW w:w="921" w:type="dxa"/>
          </w:tcPr>
          <w:p w14:paraId="0ED01735" w14:textId="77777777" w:rsidR="00A72BB3" w:rsidRPr="009946DD" w:rsidRDefault="00A72BB3" w:rsidP="00A72BB3">
            <w:pPr>
              <w:pStyle w:val="TableParagraph"/>
              <w:spacing w:line="249" w:lineRule="exact"/>
              <w:ind w:left="108"/>
              <w:jc w:val="left"/>
              <w:rPr>
                <w:rFonts w:ascii="Times New Roman" w:hAnsi="Times New Roman" w:cs="Times New Roman"/>
                <w:i/>
              </w:rPr>
            </w:pPr>
            <w:r w:rsidRPr="009946DD">
              <w:rPr>
                <w:rFonts w:ascii="Times New Roman" w:hAnsi="Times New Roman" w:cs="Times New Roman"/>
                <w:i/>
                <w:w w:val="105"/>
              </w:rPr>
              <w:t>0</w:t>
            </w:r>
          </w:p>
        </w:tc>
      </w:tr>
      <w:tr w:rsidR="00A72BB3" w:rsidRPr="009946DD" w14:paraId="6F734274" w14:textId="77777777" w:rsidTr="00A72BB3">
        <w:trPr>
          <w:trHeight w:val="272"/>
        </w:trPr>
        <w:tc>
          <w:tcPr>
            <w:tcW w:w="1099" w:type="dxa"/>
            <w:vMerge/>
            <w:tcBorders>
              <w:top w:val="nil"/>
            </w:tcBorders>
          </w:tcPr>
          <w:p w14:paraId="6E7FCD8A" w14:textId="77777777" w:rsidR="00A72BB3" w:rsidRPr="009946DD" w:rsidRDefault="00A72BB3" w:rsidP="00A72BB3">
            <w:pPr>
              <w:rPr>
                <w:sz w:val="2"/>
                <w:szCs w:val="2"/>
              </w:rPr>
            </w:pPr>
          </w:p>
        </w:tc>
        <w:tc>
          <w:tcPr>
            <w:tcW w:w="3873" w:type="dxa"/>
            <w:vMerge/>
            <w:tcBorders>
              <w:top w:val="nil"/>
            </w:tcBorders>
          </w:tcPr>
          <w:p w14:paraId="37FD2CA8" w14:textId="77777777" w:rsidR="00A72BB3" w:rsidRPr="009946DD" w:rsidRDefault="00A72BB3" w:rsidP="00A72BB3">
            <w:pPr>
              <w:rPr>
                <w:sz w:val="2"/>
                <w:szCs w:val="2"/>
              </w:rPr>
            </w:pPr>
          </w:p>
        </w:tc>
        <w:tc>
          <w:tcPr>
            <w:tcW w:w="2966" w:type="dxa"/>
          </w:tcPr>
          <w:p w14:paraId="06A6F6E3" w14:textId="77777777" w:rsidR="00A72BB3" w:rsidRPr="009946DD" w:rsidRDefault="00A72BB3" w:rsidP="00A72BB3">
            <w:pPr>
              <w:pStyle w:val="TableParagraph"/>
              <w:spacing w:before="2" w:line="251" w:lineRule="exact"/>
              <w:ind w:left="103"/>
              <w:jc w:val="left"/>
              <w:rPr>
                <w:rFonts w:ascii="Times New Roman" w:hAnsi="Times New Roman" w:cs="Times New Roman"/>
                <w:i/>
              </w:rPr>
            </w:pPr>
            <w:r w:rsidRPr="009946DD">
              <w:rPr>
                <w:rFonts w:ascii="Times New Roman" w:hAnsi="Times New Roman" w:cs="Times New Roman"/>
                <w:i/>
                <w:w w:val="105"/>
              </w:rPr>
              <w:t>Yes, but not over the past year</w:t>
            </w:r>
          </w:p>
        </w:tc>
        <w:tc>
          <w:tcPr>
            <w:tcW w:w="921" w:type="dxa"/>
          </w:tcPr>
          <w:p w14:paraId="4E5A0B60" w14:textId="77777777" w:rsidR="00A72BB3" w:rsidRPr="009946DD" w:rsidRDefault="00A72BB3" w:rsidP="00A72BB3">
            <w:pPr>
              <w:pStyle w:val="TableParagraph"/>
              <w:spacing w:before="2" w:line="251" w:lineRule="exact"/>
              <w:ind w:left="108"/>
              <w:jc w:val="left"/>
              <w:rPr>
                <w:rFonts w:ascii="Times New Roman" w:hAnsi="Times New Roman" w:cs="Times New Roman"/>
                <w:i/>
              </w:rPr>
            </w:pPr>
            <w:r w:rsidRPr="009946DD">
              <w:rPr>
                <w:rFonts w:ascii="Times New Roman" w:hAnsi="Times New Roman" w:cs="Times New Roman"/>
                <w:i/>
                <w:w w:val="105"/>
              </w:rPr>
              <w:t>2</w:t>
            </w:r>
          </w:p>
        </w:tc>
      </w:tr>
      <w:tr w:rsidR="00A72BB3" w:rsidRPr="009946DD" w14:paraId="2C3A2714" w14:textId="77777777" w:rsidTr="00A72BB3">
        <w:trPr>
          <w:trHeight w:val="451"/>
        </w:trPr>
        <w:tc>
          <w:tcPr>
            <w:tcW w:w="1099" w:type="dxa"/>
            <w:vMerge/>
            <w:tcBorders>
              <w:top w:val="nil"/>
            </w:tcBorders>
          </w:tcPr>
          <w:p w14:paraId="33C96184" w14:textId="77777777" w:rsidR="00A72BB3" w:rsidRPr="009946DD" w:rsidRDefault="00A72BB3" w:rsidP="00A72BB3">
            <w:pPr>
              <w:rPr>
                <w:sz w:val="2"/>
                <w:szCs w:val="2"/>
              </w:rPr>
            </w:pPr>
          </w:p>
        </w:tc>
        <w:tc>
          <w:tcPr>
            <w:tcW w:w="3873" w:type="dxa"/>
            <w:vMerge/>
            <w:tcBorders>
              <w:top w:val="nil"/>
            </w:tcBorders>
          </w:tcPr>
          <w:p w14:paraId="4FAEC4B7" w14:textId="77777777" w:rsidR="00A72BB3" w:rsidRPr="009946DD" w:rsidRDefault="00A72BB3" w:rsidP="00A72BB3">
            <w:pPr>
              <w:rPr>
                <w:sz w:val="2"/>
                <w:szCs w:val="2"/>
              </w:rPr>
            </w:pPr>
          </w:p>
        </w:tc>
        <w:tc>
          <w:tcPr>
            <w:tcW w:w="2966" w:type="dxa"/>
          </w:tcPr>
          <w:p w14:paraId="7EBD906B" w14:textId="77777777" w:rsidR="00A72BB3" w:rsidRPr="009946DD" w:rsidRDefault="00A72BB3" w:rsidP="00A72BB3">
            <w:pPr>
              <w:pStyle w:val="TableParagraph"/>
              <w:spacing w:before="2" w:line="240" w:lineRule="auto"/>
              <w:ind w:left="103"/>
              <w:jc w:val="left"/>
              <w:rPr>
                <w:rFonts w:ascii="Times New Roman" w:hAnsi="Times New Roman" w:cs="Times New Roman"/>
                <w:i/>
              </w:rPr>
            </w:pPr>
            <w:r w:rsidRPr="009946DD">
              <w:rPr>
                <w:rFonts w:ascii="Times New Roman" w:hAnsi="Times New Roman" w:cs="Times New Roman"/>
                <w:i/>
                <w:w w:val="105"/>
              </w:rPr>
              <w:t>Yes, over the past year</w:t>
            </w:r>
          </w:p>
        </w:tc>
        <w:tc>
          <w:tcPr>
            <w:tcW w:w="921" w:type="dxa"/>
          </w:tcPr>
          <w:p w14:paraId="495A674F" w14:textId="77777777" w:rsidR="00A72BB3" w:rsidRPr="009946DD" w:rsidRDefault="00A72BB3" w:rsidP="00A72BB3">
            <w:pPr>
              <w:pStyle w:val="TableParagraph"/>
              <w:spacing w:before="2" w:line="240" w:lineRule="auto"/>
              <w:ind w:left="108"/>
              <w:jc w:val="left"/>
              <w:rPr>
                <w:rFonts w:ascii="Times New Roman" w:hAnsi="Times New Roman" w:cs="Times New Roman"/>
                <w:i/>
              </w:rPr>
            </w:pPr>
            <w:r w:rsidRPr="009946DD">
              <w:rPr>
                <w:rFonts w:ascii="Times New Roman" w:hAnsi="Times New Roman" w:cs="Times New Roman"/>
                <w:i/>
                <w:w w:val="105"/>
              </w:rPr>
              <w:t>4</w:t>
            </w:r>
          </w:p>
        </w:tc>
      </w:tr>
    </w:tbl>
    <w:p w14:paraId="4DF9FAE3" w14:textId="77777777" w:rsidR="00935793" w:rsidRDefault="00935793" w:rsidP="00935793"/>
    <w:p w14:paraId="0A1AC164" w14:textId="77777777" w:rsidR="00935793" w:rsidRDefault="00935793" w:rsidP="00A72BB3">
      <w:pPr>
        <w:pStyle w:val="Heading3"/>
      </w:pPr>
      <w:r>
        <w:t>Stressors.</w:t>
      </w:r>
    </w:p>
    <w:p w14:paraId="3F79D486" w14:textId="77777777" w:rsidR="00935793" w:rsidRDefault="00935793" w:rsidP="00935793">
      <w:r w:rsidRPr="00A72BB3">
        <w:rPr>
          <w:rStyle w:val="Heading4Char"/>
        </w:rPr>
        <w:t>Felt stigma</w:t>
      </w:r>
      <w:r>
        <w:t xml:space="preserve"> assessed respondents’ awareness and experiences of sexual minority- related stress (</w:t>
      </w:r>
      <w:proofErr w:type="spellStart"/>
      <w:r>
        <w:t>Herek</w:t>
      </w:r>
      <w:proofErr w:type="spellEnd"/>
      <w:r>
        <w:t xml:space="preserve">, 2008). Scale (Cronbach's a = .71) items (w1q125- w1q127) were “most people where I live think less of a person who is LGB,” “most employers </w:t>
      </w:r>
      <w:r>
        <w:lastRenderedPageBreak/>
        <w:t xml:space="preserve">where I live will hire openly LGB people if they are qualified for the job,” and “most people where I live would not want someone who is openly LGB to take care of their children.” Responses were recorded on a 5-point Likert scale ranging from “strongly disagree” to “strongly agree.” 1/3 items (w1q126) was reverse coded, then the scale was created as a mean score of each of the items within the scale. Lower values represent less felt </w:t>
      </w:r>
      <w:proofErr w:type="spellStart"/>
      <w:r>
        <w:t>stigma</w:t>
      </w:r>
      <w:proofErr w:type="gramStart"/>
      <w:r>
        <w:t>,and</w:t>
      </w:r>
      <w:proofErr w:type="spellEnd"/>
      <w:proofErr w:type="gramEnd"/>
      <w:r>
        <w:t xml:space="preserve"> higher values represent greater felt stigma. Scale values range from 1 to 5.</w:t>
      </w:r>
    </w:p>
    <w:p w14:paraId="3FDADF30" w14:textId="77777777" w:rsidR="00935793" w:rsidRDefault="00935793" w:rsidP="00935793"/>
    <w:p w14:paraId="4AB10B5B" w14:textId="77777777" w:rsidR="00935793" w:rsidRDefault="00935793" w:rsidP="00935793">
      <w:r>
        <w:t>There were two resulting variables: “</w:t>
      </w:r>
      <w:r w:rsidRPr="00A72BB3">
        <w:rPr>
          <w:b/>
        </w:rPr>
        <w:t>w1feltstigma</w:t>
      </w:r>
      <w:r>
        <w:t>” (calculated only from complete cases, in which no individual scale items were missing) and “</w:t>
      </w:r>
      <w:r w:rsidRPr="00A72BB3">
        <w:rPr>
          <w:b/>
        </w:rPr>
        <w:t>w1feltstigma_i</w:t>
      </w:r>
      <w:r>
        <w:t>” (missing individual scale items were imputed, and a final scale score was calculated for each respondent).</w:t>
      </w:r>
    </w:p>
    <w:p w14:paraId="050D7083" w14:textId="77777777" w:rsidR="00935793" w:rsidRDefault="00935793" w:rsidP="00935793"/>
    <w:p w14:paraId="6FA20BE2" w14:textId="77777777" w:rsidR="00935793" w:rsidRDefault="00935793" w:rsidP="00935793">
      <w:r w:rsidRPr="00A72BB3">
        <w:rPr>
          <w:rStyle w:val="Heading4Char"/>
        </w:rPr>
        <w:t>Internalized homophobia</w:t>
      </w:r>
      <w:r>
        <w:t xml:space="preserve"> assessed the degree to which respondents accept stigma as a part of their own value systems (</w:t>
      </w:r>
      <w:proofErr w:type="spellStart"/>
      <w:r>
        <w:t>Herek</w:t>
      </w:r>
      <w:proofErr w:type="spellEnd"/>
      <w:r>
        <w:t xml:space="preserve"> et al., 2009). Scale (Cronbach's a = .78) items (w1q128- w1q132) included “I have tried to stop being attracted to people who are the same sex as me,” “I wish I weren’t LGB,” and “I feel that being LGB is a personal shortcoming for me.” Responses were recorded on a 5-point Likert scale ranging from “strongly disagree” to “strongly agree.” The scale was created as a mean score of each of the items within the scale. Lower values represent less internalized homophobia and higher values represent greater internalized homophobia. Scale values range from 1 to 5.</w:t>
      </w:r>
    </w:p>
    <w:p w14:paraId="36AEC314" w14:textId="77777777" w:rsidR="00935793" w:rsidRDefault="00935793" w:rsidP="00935793"/>
    <w:p w14:paraId="697EB858" w14:textId="77777777" w:rsidR="00935793" w:rsidRDefault="00935793" w:rsidP="00935793">
      <w:r>
        <w:t>There were two resulting variables: “</w:t>
      </w:r>
      <w:r w:rsidRPr="00A72BB3">
        <w:rPr>
          <w:b/>
        </w:rPr>
        <w:t>w1internalized</w:t>
      </w:r>
      <w:r>
        <w:t>” (calculated only from complete cases, in which no individual scale items were missing) and “</w:t>
      </w:r>
      <w:r w:rsidRPr="00A72BB3">
        <w:rPr>
          <w:b/>
        </w:rPr>
        <w:t>w1internalized_i</w:t>
      </w:r>
      <w:r>
        <w:t>” (missing individual scale items were imputed, and a final scale score was calculated for each respondent).</w:t>
      </w:r>
    </w:p>
    <w:p w14:paraId="3D72FF41" w14:textId="77777777" w:rsidR="00935793" w:rsidRDefault="00935793" w:rsidP="00935793"/>
    <w:p w14:paraId="7FB7410B" w14:textId="77777777" w:rsidR="00935793" w:rsidRDefault="00935793" w:rsidP="00935793">
      <w:r w:rsidRPr="00A72BB3">
        <w:rPr>
          <w:rStyle w:val="Heading4Char"/>
        </w:rPr>
        <w:t>Everyday discrimination</w:t>
      </w:r>
      <w:r>
        <w:t xml:space="preserve"> assessed chronic, relatively minor experiences of discrimination or unfair treatment (Williams et al., 1997). Scale (Cronbach's a = .91) items (w1q144A- w1q144I) asked respondents who often the following things happened to them over the past year, including “you were treated with less courtesy than other people,” “you were treated with less respect than other people,” “and you were called names or insulted.” Responses were recorded on a 4-point Likert scale ranging from “often” to “never.” The scale was created as a mean score of each of the items within the scale. The resulting variable was reverse-coded so that </w:t>
      </w:r>
      <w:proofErr w:type="gramStart"/>
      <w:r>
        <w:t>lower  values</w:t>
      </w:r>
      <w:proofErr w:type="gramEnd"/>
      <w:r>
        <w:t xml:space="preserve"> represent less everyday discrimination and higher values represent more everyday discrimination. Scale value range from 1 to 4.</w:t>
      </w:r>
    </w:p>
    <w:p w14:paraId="34473A6F" w14:textId="77777777" w:rsidR="00935793" w:rsidRDefault="00935793" w:rsidP="00935793"/>
    <w:p w14:paraId="2B997C7B" w14:textId="77777777" w:rsidR="00935793" w:rsidRDefault="00935793" w:rsidP="00935793">
      <w:r>
        <w:t>There were two resulting variables: “</w:t>
      </w:r>
      <w:r w:rsidRPr="00A72BB3">
        <w:rPr>
          <w:b/>
        </w:rPr>
        <w:t>w1everyday</w:t>
      </w:r>
      <w:r>
        <w:t>” (calculated only from complete cases, in which no individual scale items were missing) and “</w:t>
      </w:r>
      <w:r w:rsidRPr="00A72BB3">
        <w:rPr>
          <w:b/>
        </w:rPr>
        <w:t>w1everyday_i</w:t>
      </w:r>
      <w:r>
        <w:t xml:space="preserve">” (missing individual scale items were imputed, and a final scale score </w:t>
      </w:r>
      <w:proofErr w:type="gramStart"/>
      <w:r>
        <w:t>was  calculated</w:t>
      </w:r>
      <w:proofErr w:type="gramEnd"/>
      <w:r>
        <w:t xml:space="preserve">  for each respondent).</w:t>
      </w:r>
    </w:p>
    <w:p w14:paraId="3A495174" w14:textId="77777777" w:rsidR="00935793" w:rsidRDefault="00935793" w:rsidP="00935793"/>
    <w:p w14:paraId="29C68FA8" w14:textId="77777777" w:rsidR="00935793" w:rsidRDefault="00935793" w:rsidP="00935793">
      <w:r w:rsidRPr="00A72BB3">
        <w:rPr>
          <w:rStyle w:val="Heading4Char"/>
        </w:rPr>
        <w:lastRenderedPageBreak/>
        <w:t>Chronic strains</w:t>
      </w:r>
      <w:r>
        <w:t xml:space="preserve"> (Wheaton, 1999, abridged version). Scale (Cronbach's a = .63) items (w1q146A- w1q146L) asked respondents to think about their lives currently, and to determine whether several statements = were not true, somewhat true, or very true. A “does not apply” response option was also provided. Questions included “you’re trying to take on too many things at once,” “your job often leaves you feeling both mentally and physically tired,” “and you are alone too much.” The scale was created as a mean score of each of the items within the scale. Lower values represent lower chronic stress and higher values represent higher chronic stress. Scale values range from 1 to 3.</w:t>
      </w:r>
    </w:p>
    <w:p w14:paraId="4181E291" w14:textId="77777777" w:rsidR="00935793" w:rsidRDefault="00935793" w:rsidP="00935793"/>
    <w:p w14:paraId="2EDDB9E8" w14:textId="77777777" w:rsidR="00935793" w:rsidRDefault="00935793" w:rsidP="00935793">
      <w:r>
        <w:t>There were two resulting variables: “</w:t>
      </w:r>
      <w:r w:rsidRPr="00A72BB3">
        <w:rPr>
          <w:b/>
        </w:rPr>
        <w:t>w1chronic</w:t>
      </w:r>
      <w:r>
        <w:t>” (calculated only from complete cases, in which no individual scale items were missing) and “</w:t>
      </w:r>
      <w:r w:rsidRPr="00A72BB3">
        <w:rPr>
          <w:b/>
        </w:rPr>
        <w:t>w1chronic_i</w:t>
      </w:r>
      <w:r>
        <w:t>” (missing</w:t>
      </w:r>
      <w:r w:rsidR="0070540D">
        <w:t xml:space="preserve"> </w:t>
      </w:r>
      <w:r>
        <w:t>individual scale items were imputed, and a final scale score was calculated for each respondent).</w:t>
      </w:r>
    </w:p>
    <w:p w14:paraId="0B31BBF9" w14:textId="77777777" w:rsidR="00935793" w:rsidRDefault="00935793" w:rsidP="00935793"/>
    <w:p w14:paraId="0E04E5E6" w14:textId="77777777" w:rsidR="00935793" w:rsidRDefault="00935793" w:rsidP="00935793">
      <w:r w:rsidRPr="00A72BB3">
        <w:rPr>
          <w:rStyle w:val="Heading4Char"/>
        </w:rPr>
        <w:t>Childhood gender conformity</w:t>
      </w:r>
      <w:r>
        <w:t xml:space="preserve"> (Zucker et al., 2006). Scale (Cronbach's a = .86) items (w1q147- w1q150) included “as a child, my favorite toys and games were…,” and “as a child, the characters on TV or in the movies that I imitated or admired were…” Response were recorded on a 5-point scale, with the wording of response options varying according to the question, but all ranged from “masculine” (e.g., 1= “always ‘masculine,’” “always boys or men”) to “feminine” (e.g., 5= “always ‘feminine,’” “always girls or women”). “Neither” and “not applicable” responses were set as missing. A preliminary score was assigned to each participant, and was calculated the mean score of all the values present within the scale for each individual. A final categorical score was then calculated for each participant, based on their sex at birth (male/female), using cutoff scores described in the table below. The resulting variable for the scale was named “</w:t>
      </w:r>
      <w:r w:rsidRPr="00A72BB3">
        <w:rPr>
          <w:b/>
        </w:rPr>
        <w:t>w1childgnc</w:t>
      </w:r>
      <w:r>
        <w:t>.” In addition, an imputed version of the scale was calculated in which missing individual scale items were imputed, and a final scale score was calculated for each respondent in the same manner (</w:t>
      </w:r>
      <w:r w:rsidRPr="00A72BB3">
        <w:rPr>
          <w:b/>
        </w:rPr>
        <w:t>w1childgnc_i</w:t>
      </w:r>
      <w:r>
        <w:t>).</w:t>
      </w:r>
    </w:p>
    <w:p w14:paraId="6CF462FF" w14:textId="77777777" w:rsidR="00935793" w:rsidRDefault="00935793" w:rsidP="00935793"/>
    <w:tbl>
      <w:tblPr>
        <w:tblW w:w="886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7"/>
        <w:gridCol w:w="2952"/>
        <w:gridCol w:w="2952"/>
      </w:tblGrid>
      <w:tr w:rsidR="00A72BB3" w:rsidRPr="009946DD" w14:paraId="2B2F2F10" w14:textId="77777777" w:rsidTr="00A72BB3">
        <w:trPr>
          <w:trHeight w:val="249"/>
        </w:trPr>
        <w:tc>
          <w:tcPr>
            <w:tcW w:w="8861" w:type="dxa"/>
            <w:gridSpan w:val="3"/>
          </w:tcPr>
          <w:p w14:paraId="7686C48C" w14:textId="551AB957" w:rsidR="00A72BB3" w:rsidRPr="009946DD" w:rsidRDefault="00A72BB3" w:rsidP="00CD239C">
            <w:pPr>
              <w:pStyle w:val="TableParagraph"/>
              <w:spacing w:line="229" w:lineRule="exact"/>
              <w:ind w:left="108"/>
              <w:jc w:val="left"/>
              <w:rPr>
                <w:rFonts w:ascii="Times New Roman" w:hAnsi="Times New Roman" w:cs="Times New Roman"/>
                <w:b/>
              </w:rPr>
            </w:pPr>
            <w:r w:rsidRPr="009946DD">
              <w:rPr>
                <w:rFonts w:ascii="Times New Roman" w:hAnsi="Times New Roman" w:cs="Times New Roman"/>
                <w:b/>
                <w:w w:val="110"/>
              </w:rPr>
              <w:t xml:space="preserve">Table </w:t>
            </w:r>
            <w:r w:rsidR="00CD239C">
              <w:rPr>
                <w:rFonts w:ascii="Times New Roman" w:hAnsi="Times New Roman" w:cs="Times New Roman"/>
                <w:b/>
                <w:w w:val="110"/>
              </w:rPr>
              <w:t>8</w:t>
            </w:r>
            <w:r w:rsidRPr="009946DD">
              <w:rPr>
                <w:rFonts w:ascii="Times New Roman" w:hAnsi="Times New Roman" w:cs="Times New Roman"/>
                <w:b/>
                <w:w w:val="110"/>
              </w:rPr>
              <w:t>. Cutoff scores used to calculate w1childgnc</w:t>
            </w:r>
          </w:p>
        </w:tc>
      </w:tr>
      <w:tr w:rsidR="00A72BB3" w:rsidRPr="009946DD" w14:paraId="4B157AF7" w14:textId="77777777" w:rsidTr="00A72BB3">
        <w:trPr>
          <w:trHeight w:val="253"/>
        </w:trPr>
        <w:tc>
          <w:tcPr>
            <w:tcW w:w="2957" w:type="dxa"/>
          </w:tcPr>
          <w:p w14:paraId="4C2D4A8F" w14:textId="77777777" w:rsidR="00A72BB3" w:rsidRPr="009946DD" w:rsidRDefault="00A72BB3" w:rsidP="00A72BB3">
            <w:pPr>
              <w:pStyle w:val="TableParagraph"/>
              <w:spacing w:line="240" w:lineRule="auto"/>
              <w:jc w:val="left"/>
              <w:rPr>
                <w:rFonts w:ascii="Times New Roman" w:hAnsi="Times New Roman" w:cs="Times New Roman"/>
                <w:sz w:val="18"/>
              </w:rPr>
            </w:pPr>
          </w:p>
        </w:tc>
        <w:tc>
          <w:tcPr>
            <w:tcW w:w="2952" w:type="dxa"/>
          </w:tcPr>
          <w:p w14:paraId="00923050" w14:textId="77777777" w:rsidR="00A72BB3" w:rsidRPr="009946DD" w:rsidRDefault="00A72BB3" w:rsidP="00A72BB3">
            <w:pPr>
              <w:pStyle w:val="TableParagraph"/>
              <w:spacing w:line="234" w:lineRule="exact"/>
              <w:ind w:left="102"/>
              <w:jc w:val="left"/>
              <w:rPr>
                <w:rFonts w:ascii="Times New Roman" w:hAnsi="Times New Roman" w:cs="Times New Roman"/>
              </w:rPr>
            </w:pPr>
            <w:r w:rsidRPr="009946DD">
              <w:rPr>
                <w:rFonts w:ascii="Times New Roman" w:hAnsi="Times New Roman" w:cs="Times New Roman"/>
                <w:w w:val="105"/>
              </w:rPr>
              <w:t>Lower cutoff</w:t>
            </w:r>
          </w:p>
        </w:tc>
        <w:tc>
          <w:tcPr>
            <w:tcW w:w="2952" w:type="dxa"/>
          </w:tcPr>
          <w:p w14:paraId="035410CF" w14:textId="77777777" w:rsidR="00A72BB3" w:rsidRPr="009946DD" w:rsidRDefault="00A72BB3" w:rsidP="00A72BB3">
            <w:pPr>
              <w:pStyle w:val="TableParagraph"/>
              <w:spacing w:line="234" w:lineRule="exact"/>
              <w:ind w:left="102"/>
              <w:jc w:val="left"/>
              <w:rPr>
                <w:rFonts w:ascii="Times New Roman" w:hAnsi="Times New Roman" w:cs="Times New Roman"/>
              </w:rPr>
            </w:pPr>
            <w:r w:rsidRPr="009946DD">
              <w:rPr>
                <w:rFonts w:ascii="Times New Roman" w:hAnsi="Times New Roman" w:cs="Times New Roman"/>
                <w:w w:val="105"/>
              </w:rPr>
              <w:t>Upper cutoff</w:t>
            </w:r>
          </w:p>
        </w:tc>
      </w:tr>
      <w:tr w:rsidR="00A72BB3" w:rsidRPr="009946DD" w14:paraId="29AF468E" w14:textId="77777777" w:rsidTr="00A72BB3">
        <w:trPr>
          <w:trHeight w:val="767"/>
        </w:trPr>
        <w:tc>
          <w:tcPr>
            <w:tcW w:w="2957" w:type="dxa"/>
          </w:tcPr>
          <w:p w14:paraId="121B29B0" w14:textId="77777777" w:rsidR="00A72BB3" w:rsidRPr="009946DD" w:rsidRDefault="00A72BB3" w:rsidP="00A72BB3">
            <w:pPr>
              <w:pStyle w:val="TableParagraph"/>
              <w:spacing w:before="2" w:line="240" w:lineRule="auto"/>
              <w:ind w:left="108"/>
              <w:jc w:val="left"/>
              <w:rPr>
                <w:rFonts w:ascii="Times New Roman" w:hAnsi="Times New Roman" w:cs="Times New Roman"/>
              </w:rPr>
            </w:pPr>
            <w:r w:rsidRPr="009946DD">
              <w:rPr>
                <w:rFonts w:ascii="Times New Roman" w:hAnsi="Times New Roman" w:cs="Times New Roman"/>
                <w:w w:val="115"/>
              </w:rPr>
              <w:t>90</w:t>
            </w:r>
            <w:proofErr w:type="spellStart"/>
            <w:r w:rsidRPr="009946DD">
              <w:rPr>
                <w:rFonts w:ascii="Times New Roman" w:hAnsi="Times New Roman" w:cs="Times New Roman"/>
                <w:w w:val="115"/>
                <w:position w:val="5"/>
                <w:sz w:val="14"/>
              </w:rPr>
              <w:t>th</w:t>
            </w:r>
            <w:proofErr w:type="spellEnd"/>
            <w:r w:rsidRPr="009946DD">
              <w:rPr>
                <w:rFonts w:ascii="Times New Roman" w:hAnsi="Times New Roman" w:cs="Times New Roman"/>
                <w:w w:val="115"/>
                <w:position w:val="5"/>
                <w:sz w:val="14"/>
              </w:rPr>
              <w:t xml:space="preserve"> </w:t>
            </w:r>
            <w:r w:rsidRPr="009946DD">
              <w:rPr>
                <w:rFonts w:ascii="Times New Roman" w:hAnsi="Times New Roman" w:cs="Times New Roman"/>
                <w:w w:val="115"/>
              </w:rPr>
              <w:t>percentile or greater</w:t>
            </w:r>
          </w:p>
          <w:p w14:paraId="371B08E6" w14:textId="77777777" w:rsidR="00A72BB3" w:rsidRPr="009946DD" w:rsidRDefault="00A72BB3" w:rsidP="00A72BB3">
            <w:pPr>
              <w:pStyle w:val="TableParagraph"/>
              <w:spacing w:before="5" w:line="250" w:lineRule="atLeast"/>
              <w:ind w:left="108" w:right="440"/>
              <w:jc w:val="left"/>
              <w:rPr>
                <w:rFonts w:ascii="Times New Roman" w:hAnsi="Times New Roman" w:cs="Times New Roman"/>
              </w:rPr>
            </w:pPr>
            <w:r w:rsidRPr="009946DD">
              <w:rPr>
                <w:rFonts w:ascii="Times New Roman" w:hAnsi="Times New Roman" w:cs="Times New Roman"/>
                <w:w w:val="110"/>
              </w:rPr>
              <w:t xml:space="preserve">(most gender non- </w:t>
            </w:r>
            <w:r w:rsidRPr="009946DD">
              <w:rPr>
                <w:rFonts w:ascii="Times New Roman" w:hAnsi="Times New Roman" w:cs="Times New Roman"/>
                <w:w w:val="105"/>
              </w:rPr>
              <w:t>conforming in childhood)</w:t>
            </w:r>
          </w:p>
        </w:tc>
        <w:tc>
          <w:tcPr>
            <w:tcW w:w="2952" w:type="dxa"/>
          </w:tcPr>
          <w:p w14:paraId="23312FBB" w14:textId="77777777" w:rsidR="00A72BB3" w:rsidRPr="009946DD" w:rsidRDefault="00A72BB3" w:rsidP="00A72BB3">
            <w:pPr>
              <w:pStyle w:val="TableParagraph"/>
              <w:spacing w:before="2" w:line="240" w:lineRule="auto"/>
              <w:ind w:left="102"/>
              <w:jc w:val="left"/>
              <w:rPr>
                <w:rFonts w:ascii="Times New Roman" w:hAnsi="Times New Roman" w:cs="Times New Roman"/>
              </w:rPr>
            </w:pPr>
            <w:r w:rsidRPr="009946DD">
              <w:rPr>
                <w:rFonts w:ascii="Times New Roman" w:hAnsi="Times New Roman" w:cs="Times New Roman"/>
                <w:w w:val="105"/>
              </w:rPr>
              <w:t>Females: 1.00</w:t>
            </w:r>
          </w:p>
          <w:p w14:paraId="3100DA0C" w14:textId="77777777" w:rsidR="00A72BB3" w:rsidRPr="009946DD" w:rsidRDefault="00A72BB3" w:rsidP="00A72BB3">
            <w:pPr>
              <w:pStyle w:val="TableParagraph"/>
              <w:spacing w:before="6" w:line="240" w:lineRule="auto"/>
              <w:ind w:left="102"/>
              <w:jc w:val="left"/>
              <w:rPr>
                <w:rFonts w:ascii="Times New Roman" w:hAnsi="Times New Roman" w:cs="Times New Roman"/>
              </w:rPr>
            </w:pPr>
            <w:r w:rsidRPr="009946DD">
              <w:rPr>
                <w:rFonts w:ascii="Times New Roman" w:hAnsi="Times New Roman" w:cs="Times New Roman"/>
                <w:w w:val="105"/>
              </w:rPr>
              <w:t>Males: 3.66</w:t>
            </w:r>
          </w:p>
        </w:tc>
        <w:tc>
          <w:tcPr>
            <w:tcW w:w="2952" w:type="dxa"/>
          </w:tcPr>
          <w:p w14:paraId="08B9D248" w14:textId="77777777" w:rsidR="00A72BB3" w:rsidRPr="009946DD" w:rsidRDefault="00A72BB3" w:rsidP="00A72BB3">
            <w:pPr>
              <w:pStyle w:val="TableParagraph"/>
              <w:spacing w:before="2" w:line="240" w:lineRule="auto"/>
              <w:ind w:left="102"/>
              <w:jc w:val="left"/>
              <w:rPr>
                <w:rFonts w:ascii="Times New Roman" w:hAnsi="Times New Roman" w:cs="Times New Roman"/>
              </w:rPr>
            </w:pPr>
            <w:r w:rsidRPr="009946DD">
              <w:rPr>
                <w:rFonts w:ascii="Times New Roman" w:hAnsi="Times New Roman" w:cs="Times New Roman"/>
                <w:w w:val="105"/>
              </w:rPr>
              <w:t>Females: 2.00</w:t>
            </w:r>
          </w:p>
          <w:p w14:paraId="5BC4D86A" w14:textId="77777777" w:rsidR="00A72BB3" w:rsidRPr="009946DD" w:rsidRDefault="00A72BB3" w:rsidP="00A72BB3">
            <w:pPr>
              <w:pStyle w:val="TableParagraph"/>
              <w:spacing w:before="6" w:line="240" w:lineRule="auto"/>
              <w:ind w:left="102"/>
              <w:jc w:val="left"/>
              <w:rPr>
                <w:rFonts w:ascii="Times New Roman" w:hAnsi="Times New Roman" w:cs="Times New Roman"/>
              </w:rPr>
            </w:pPr>
            <w:r w:rsidRPr="009946DD">
              <w:rPr>
                <w:rFonts w:ascii="Times New Roman" w:hAnsi="Times New Roman" w:cs="Times New Roman"/>
                <w:w w:val="105"/>
              </w:rPr>
              <w:t>Males: 5.00</w:t>
            </w:r>
          </w:p>
        </w:tc>
      </w:tr>
      <w:tr w:rsidR="00A72BB3" w:rsidRPr="009946DD" w14:paraId="0B6C9A37" w14:textId="77777777" w:rsidTr="00A72BB3">
        <w:trPr>
          <w:trHeight w:val="512"/>
        </w:trPr>
        <w:tc>
          <w:tcPr>
            <w:tcW w:w="2957" w:type="dxa"/>
          </w:tcPr>
          <w:p w14:paraId="44328C94" w14:textId="77777777" w:rsidR="00A72BB3" w:rsidRPr="009946DD" w:rsidRDefault="00A72BB3" w:rsidP="00A72BB3">
            <w:pPr>
              <w:pStyle w:val="TableParagraph"/>
              <w:spacing w:before="1" w:line="258" w:lineRule="exact"/>
              <w:ind w:left="108" w:right="142"/>
              <w:jc w:val="left"/>
              <w:rPr>
                <w:rFonts w:ascii="Times New Roman" w:hAnsi="Times New Roman" w:cs="Times New Roman"/>
              </w:rPr>
            </w:pPr>
            <w:r w:rsidRPr="009946DD">
              <w:rPr>
                <w:rFonts w:ascii="Times New Roman" w:hAnsi="Times New Roman" w:cs="Times New Roman"/>
                <w:w w:val="110"/>
              </w:rPr>
              <w:t>Between 50</w:t>
            </w:r>
            <w:proofErr w:type="spellStart"/>
            <w:r w:rsidRPr="009946DD">
              <w:rPr>
                <w:rFonts w:ascii="Times New Roman" w:hAnsi="Times New Roman" w:cs="Times New Roman"/>
                <w:w w:val="110"/>
                <w:position w:val="5"/>
                <w:sz w:val="14"/>
              </w:rPr>
              <w:t>th</w:t>
            </w:r>
            <w:proofErr w:type="spellEnd"/>
            <w:r w:rsidRPr="009946DD">
              <w:rPr>
                <w:rFonts w:ascii="Times New Roman" w:hAnsi="Times New Roman" w:cs="Times New Roman"/>
                <w:w w:val="110"/>
                <w:position w:val="5"/>
                <w:sz w:val="14"/>
              </w:rPr>
              <w:t xml:space="preserve"> </w:t>
            </w:r>
            <w:r w:rsidRPr="009946DD">
              <w:rPr>
                <w:rFonts w:ascii="Times New Roman" w:hAnsi="Times New Roman" w:cs="Times New Roman"/>
                <w:w w:val="110"/>
              </w:rPr>
              <w:t>percentile and 90</w:t>
            </w:r>
            <w:proofErr w:type="spellStart"/>
            <w:r w:rsidRPr="009946DD">
              <w:rPr>
                <w:rFonts w:ascii="Times New Roman" w:hAnsi="Times New Roman" w:cs="Times New Roman"/>
                <w:w w:val="110"/>
                <w:position w:val="5"/>
                <w:sz w:val="14"/>
              </w:rPr>
              <w:t>th</w:t>
            </w:r>
            <w:proofErr w:type="spellEnd"/>
            <w:r w:rsidRPr="009946DD">
              <w:rPr>
                <w:rFonts w:ascii="Times New Roman" w:hAnsi="Times New Roman" w:cs="Times New Roman"/>
                <w:w w:val="110"/>
                <w:position w:val="5"/>
                <w:sz w:val="14"/>
              </w:rPr>
              <w:t xml:space="preserve"> </w:t>
            </w:r>
            <w:r w:rsidRPr="009946DD">
              <w:rPr>
                <w:rFonts w:ascii="Times New Roman" w:hAnsi="Times New Roman" w:cs="Times New Roman"/>
                <w:w w:val="110"/>
              </w:rPr>
              <w:t>percentile</w:t>
            </w:r>
          </w:p>
        </w:tc>
        <w:tc>
          <w:tcPr>
            <w:tcW w:w="2952" w:type="dxa"/>
          </w:tcPr>
          <w:p w14:paraId="6247DF2F" w14:textId="77777777" w:rsidR="00A72BB3" w:rsidRPr="009946DD" w:rsidRDefault="00A72BB3" w:rsidP="00A72BB3">
            <w:pPr>
              <w:pStyle w:val="TableParagraph"/>
              <w:spacing w:before="2" w:line="240" w:lineRule="auto"/>
              <w:ind w:left="102"/>
              <w:jc w:val="left"/>
              <w:rPr>
                <w:rFonts w:ascii="Times New Roman" w:hAnsi="Times New Roman" w:cs="Times New Roman"/>
              </w:rPr>
            </w:pPr>
            <w:r w:rsidRPr="009946DD">
              <w:rPr>
                <w:rFonts w:ascii="Times New Roman" w:hAnsi="Times New Roman" w:cs="Times New Roman"/>
                <w:w w:val="105"/>
              </w:rPr>
              <w:t>Females: 2.01</w:t>
            </w:r>
          </w:p>
          <w:p w14:paraId="7A49EA9C" w14:textId="77777777" w:rsidR="00A72BB3" w:rsidRPr="009946DD" w:rsidRDefault="00A72BB3" w:rsidP="00A72BB3">
            <w:pPr>
              <w:pStyle w:val="TableParagraph"/>
              <w:spacing w:before="5" w:line="233" w:lineRule="exact"/>
              <w:ind w:left="102"/>
              <w:jc w:val="left"/>
              <w:rPr>
                <w:rFonts w:ascii="Times New Roman" w:hAnsi="Times New Roman" w:cs="Times New Roman"/>
              </w:rPr>
            </w:pPr>
            <w:r w:rsidRPr="009946DD">
              <w:rPr>
                <w:rFonts w:ascii="Times New Roman" w:hAnsi="Times New Roman" w:cs="Times New Roman"/>
                <w:w w:val="105"/>
              </w:rPr>
              <w:t>Males: 2.33</w:t>
            </w:r>
          </w:p>
        </w:tc>
        <w:tc>
          <w:tcPr>
            <w:tcW w:w="2952" w:type="dxa"/>
          </w:tcPr>
          <w:p w14:paraId="00BA4907" w14:textId="77777777" w:rsidR="00A72BB3" w:rsidRPr="009946DD" w:rsidRDefault="00A72BB3" w:rsidP="00A72BB3">
            <w:pPr>
              <w:pStyle w:val="TableParagraph"/>
              <w:spacing w:before="2" w:line="240" w:lineRule="auto"/>
              <w:ind w:left="102"/>
              <w:jc w:val="left"/>
              <w:rPr>
                <w:rFonts w:ascii="Times New Roman" w:hAnsi="Times New Roman" w:cs="Times New Roman"/>
              </w:rPr>
            </w:pPr>
            <w:r w:rsidRPr="009946DD">
              <w:rPr>
                <w:rFonts w:ascii="Times New Roman" w:hAnsi="Times New Roman" w:cs="Times New Roman"/>
                <w:w w:val="105"/>
              </w:rPr>
              <w:t>Females: 3.00</w:t>
            </w:r>
          </w:p>
          <w:p w14:paraId="059049D1" w14:textId="77777777" w:rsidR="00A72BB3" w:rsidRPr="009946DD" w:rsidRDefault="00A72BB3" w:rsidP="00A72BB3">
            <w:pPr>
              <w:pStyle w:val="TableParagraph"/>
              <w:spacing w:before="5" w:line="233" w:lineRule="exact"/>
              <w:ind w:left="102"/>
              <w:jc w:val="left"/>
              <w:rPr>
                <w:rFonts w:ascii="Times New Roman" w:hAnsi="Times New Roman" w:cs="Times New Roman"/>
              </w:rPr>
            </w:pPr>
            <w:r w:rsidRPr="009946DD">
              <w:rPr>
                <w:rFonts w:ascii="Times New Roman" w:hAnsi="Times New Roman" w:cs="Times New Roman"/>
                <w:w w:val="105"/>
              </w:rPr>
              <w:t>Males: 3.65</w:t>
            </w:r>
          </w:p>
        </w:tc>
      </w:tr>
      <w:tr w:rsidR="00A72BB3" w:rsidRPr="009946DD" w14:paraId="14675D5B" w14:textId="77777777" w:rsidTr="00A72BB3">
        <w:trPr>
          <w:trHeight w:val="762"/>
        </w:trPr>
        <w:tc>
          <w:tcPr>
            <w:tcW w:w="2957" w:type="dxa"/>
          </w:tcPr>
          <w:p w14:paraId="6064F34C" w14:textId="77777777" w:rsidR="00A72BB3" w:rsidRPr="009946DD" w:rsidRDefault="00A72BB3" w:rsidP="00A72BB3">
            <w:pPr>
              <w:pStyle w:val="TableParagraph"/>
              <w:spacing w:line="244" w:lineRule="auto"/>
              <w:ind w:left="108"/>
              <w:jc w:val="left"/>
              <w:rPr>
                <w:rFonts w:ascii="Times New Roman" w:hAnsi="Times New Roman" w:cs="Times New Roman"/>
              </w:rPr>
            </w:pPr>
            <w:r w:rsidRPr="009946DD">
              <w:rPr>
                <w:rFonts w:ascii="Times New Roman" w:hAnsi="Times New Roman" w:cs="Times New Roman"/>
                <w:w w:val="110"/>
              </w:rPr>
              <w:t>Less than 50</w:t>
            </w:r>
            <w:proofErr w:type="spellStart"/>
            <w:r w:rsidRPr="009946DD">
              <w:rPr>
                <w:rFonts w:ascii="Times New Roman" w:hAnsi="Times New Roman" w:cs="Times New Roman"/>
                <w:w w:val="110"/>
                <w:position w:val="5"/>
                <w:sz w:val="14"/>
              </w:rPr>
              <w:t>th</w:t>
            </w:r>
            <w:proofErr w:type="spellEnd"/>
            <w:r w:rsidRPr="009946DD">
              <w:rPr>
                <w:rFonts w:ascii="Times New Roman" w:hAnsi="Times New Roman" w:cs="Times New Roman"/>
                <w:w w:val="110"/>
                <w:position w:val="5"/>
                <w:sz w:val="14"/>
              </w:rPr>
              <w:t xml:space="preserve"> </w:t>
            </w:r>
            <w:r w:rsidRPr="009946DD">
              <w:rPr>
                <w:rFonts w:ascii="Times New Roman" w:hAnsi="Times New Roman" w:cs="Times New Roman"/>
                <w:w w:val="110"/>
              </w:rPr>
              <w:t>percentile (least gender non-</w:t>
            </w:r>
          </w:p>
          <w:p w14:paraId="1BD697D7" w14:textId="77777777" w:rsidR="00A72BB3" w:rsidRPr="009946DD" w:rsidRDefault="00A72BB3" w:rsidP="00A72BB3">
            <w:pPr>
              <w:pStyle w:val="TableParagraph"/>
              <w:spacing w:line="228" w:lineRule="exact"/>
              <w:ind w:left="108"/>
              <w:jc w:val="left"/>
              <w:rPr>
                <w:rFonts w:ascii="Times New Roman" w:hAnsi="Times New Roman" w:cs="Times New Roman"/>
              </w:rPr>
            </w:pPr>
            <w:r w:rsidRPr="009946DD">
              <w:rPr>
                <w:rFonts w:ascii="Times New Roman" w:hAnsi="Times New Roman" w:cs="Times New Roman"/>
                <w:w w:val="105"/>
              </w:rPr>
              <w:t>conforming in childhood)</w:t>
            </w:r>
          </w:p>
        </w:tc>
        <w:tc>
          <w:tcPr>
            <w:tcW w:w="2952" w:type="dxa"/>
          </w:tcPr>
          <w:p w14:paraId="128BC802" w14:textId="77777777" w:rsidR="00A72BB3" w:rsidRPr="009946DD" w:rsidRDefault="00A72BB3" w:rsidP="00A72BB3">
            <w:pPr>
              <w:pStyle w:val="TableParagraph"/>
              <w:spacing w:line="251" w:lineRule="exact"/>
              <w:ind w:left="102"/>
              <w:jc w:val="left"/>
              <w:rPr>
                <w:rFonts w:ascii="Times New Roman" w:hAnsi="Times New Roman" w:cs="Times New Roman"/>
              </w:rPr>
            </w:pPr>
            <w:r w:rsidRPr="009946DD">
              <w:rPr>
                <w:rFonts w:ascii="Times New Roman" w:hAnsi="Times New Roman" w:cs="Times New Roman"/>
                <w:w w:val="105"/>
              </w:rPr>
              <w:t>Females: 3.01</w:t>
            </w:r>
          </w:p>
          <w:p w14:paraId="1784B159" w14:textId="77777777" w:rsidR="00A72BB3" w:rsidRPr="009946DD" w:rsidRDefault="00A72BB3" w:rsidP="00A72BB3">
            <w:pPr>
              <w:pStyle w:val="TableParagraph"/>
              <w:spacing w:before="5" w:line="240" w:lineRule="auto"/>
              <w:ind w:left="102"/>
              <w:jc w:val="left"/>
              <w:rPr>
                <w:rFonts w:ascii="Times New Roman" w:hAnsi="Times New Roman" w:cs="Times New Roman"/>
              </w:rPr>
            </w:pPr>
            <w:r w:rsidRPr="009946DD">
              <w:rPr>
                <w:rFonts w:ascii="Times New Roman" w:hAnsi="Times New Roman" w:cs="Times New Roman"/>
                <w:w w:val="105"/>
              </w:rPr>
              <w:t>Males: 1.00</w:t>
            </w:r>
          </w:p>
        </w:tc>
        <w:tc>
          <w:tcPr>
            <w:tcW w:w="2952" w:type="dxa"/>
          </w:tcPr>
          <w:p w14:paraId="589454C9" w14:textId="77777777" w:rsidR="00A72BB3" w:rsidRPr="009946DD" w:rsidRDefault="00A72BB3" w:rsidP="00A72BB3">
            <w:pPr>
              <w:pStyle w:val="TableParagraph"/>
              <w:spacing w:line="251" w:lineRule="exact"/>
              <w:ind w:left="102"/>
              <w:jc w:val="left"/>
              <w:rPr>
                <w:rFonts w:ascii="Times New Roman" w:hAnsi="Times New Roman" w:cs="Times New Roman"/>
              </w:rPr>
            </w:pPr>
            <w:r w:rsidRPr="009946DD">
              <w:rPr>
                <w:rFonts w:ascii="Times New Roman" w:hAnsi="Times New Roman" w:cs="Times New Roman"/>
                <w:w w:val="105"/>
              </w:rPr>
              <w:t>Females: 5.00</w:t>
            </w:r>
          </w:p>
          <w:p w14:paraId="4D85785D" w14:textId="77777777" w:rsidR="00A72BB3" w:rsidRPr="009946DD" w:rsidRDefault="00A72BB3" w:rsidP="00A72BB3">
            <w:pPr>
              <w:pStyle w:val="TableParagraph"/>
              <w:spacing w:before="5" w:line="240" w:lineRule="auto"/>
              <w:ind w:left="102"/>
              <w:jc w:val="left"/>
              <w:rPr>
                <w:rFonts w:ascii="Times New Roman" w:hAnsi="Times New Roman" w:cs="Times New Roman"/>
              </w:rPr>
            </w:pPr>
            <w:r w:rsidRPr="009946DD">
              <w:rPr>
                <w:rFonts w:ascii="Times New Roman" w:hAnsi="Times New Roman" w:cs="Times New Roman"/>
                <w:w w:val="105"/>
              </w:rPr>
              <w:t>Males: 2.32</w:t>
            </w:r>
          </w:p>
        </w:tc>
      </w:tr>
    </w:tbl>
    <w:p w14:paraId="5C75302B" w14:textId="77777777" w:rsidR="00935793" w:rsidRDefault="00935793" w:rsidP="00935793"/>
    <w:p w14:paraId="16C5BFBC" w14:textId="77777777" w:rsidR="00935793" w:rsidRDefault="00935793" w:rsidP="00935793">
      <w:r w:rsidRPr="00A72BB3">
        <w:rPr>
          <w:rStyle w:val="Heading4Char"/>
        </w:rPr>
        <w:t>Adverse childhood experiences</w:t>
      </w:r>
      <w:r>
        <w:t xml:space="preserve"> (ACE) (CDC-BRFSS, 2010). Scale (Cronbach's a = .76) items (w1q151- w1q161) asked respondents to “look back before you were 18  years of age,” and included items such as “did you live with anyone who was depressed, mentally ill, or suicidal,” and “how often did your parents or adults in </w:t>
      </w:r>
      <w:r>
        <w:lastRenderedPageBreak/>
        <w:t xml:space="preserve">your home ever slap, hit, kick, punch, or beat each other up?” Available response options ranged from dichotomous (yes/no) to 3-point Likert scales (never to more than once), depending on the question. “Don’t know/not sure” and “refused” answer options were also available to respondents, where appropriate. To create a   summary ACE score, all items were </w:t>
      </w:r>
      <w:proofErr w:type="spellStart"/>
      <w:r>
        <w:t>dichotomoized</w:t>
      </w:r>
      <w:proofErr w:type="spellEnd"/>
      <w:r>
        <w:t xml:space="preserve"> (1= yes, event occurred at least once vs. 0=no, event never occurred) if not already dichotomized. Per published instruction (CDC, 2016), 8 </w:t>
      </w:r>
      <w:proofErr w:type="spellStart"/>
      <w:r>
        <w:t>subscores</w:t>
      </w:r>
      <w:proofErr w:type="spellEnd"/>
      <w:r>
        <w:t xml:space="preserve"> were created from the existing 11 items: presence of emotional abuse (</w:t>
      </w:r>
      <w:r w:rsidRPr="00A72BB3">
        <w:rPr>
          <w:b/>
        </w:rPr>
        <w:t>w1ace_emo</w:t>
      </w:r>
      <w:r>
        <w:t>: w1q158), physical abuse (</w:t>
      </w:r>
      <w:r w:rsidRPr="00A72BB3">
        <w:rPr>
          <w:b/>
        </w:rPr>
        <w:t>w1ace_phy</w:t>
      </w:r>
      <w:r>
        <w:t>: w1q157), sexual abuse (</w:t>
      </w:r>
      <w:r w:rsidRPr="00A72BB3">
        <w:rPr>
          <w:b/>
        </w:rPr>
        <w:t>w1ace_sex</w:t>
      </w:r>
      <w:r>
        <w:t>: w1q159, w1q160, w1q161), household  intimate partner violence (</w:t>
      </w:r>
      <w:r w:rsidRPr="00DA60AE">
        <w:rPr>
          <w:b/>
        </w:rPr>
        <w:t>w1ace_ipv</w:t>
      </w:r>
      <w:r>
        <w:t>: w1q156), household substance use (</w:t>
      </w:r>
      <w:r w:rsidRPr="00DA60AE">
        <w:rPr>
          <w:b/>
        </w:rPr>
        <w:t>w1ace_sub</w:t>
      </w:r>
      <w:r>
        <w:t>: w1q152, w1q153), household mental illness (</w:t>
      </w:r>
      <w:r w:rsidRPr="00DA60AE">
        <w:rPr>
          <w:b/>
        </w:rPr>
        <w:t>w1ace_men</w:t>
      </w:r>
      <w:r>
        <w:t>: w1q151), parental separation or divorce (</w:t>
      </w:r>
      <w:r w:rsidRPr="00DA60AE">
        <w:rPr>
          <w:b/>
        </w:rPr>
        <w:t>w1ace_sep</w:t>
      </w:r>
      <w:r>
        <w:t>: w1q155), incarcerated household</w:t>
      </w:r>
      <w:r w:rsidR="00DA60AE">
        <w:t xml:space="preserve"> </w:t>
      </w:r>
      <w:r>
        <w:t>member (</w:t>
      </w:r>
      <w:r w:rsidRPr="00DA60AE">
        <w:rPr>
          <w:b/>
        </w:rPr>
        <w:t>w1ace_inc</w:t>
      </w:r>
      <w:r>
        <w:t>: w1q154). A resulting final score was created as a sum score indicating the number of adverse childhood experiences respondents reported during childhood. Scale values for the resulting ACE measure (</w:t>
      </w:r>
      <w:r w:rsidRPr="00DA60AE">
        <w:rPr>
          <w:b/>
        </w:rPr>
        <w:t>w1ace</w:t>
      </w:r>
      <w:r>
        <w:t xml:space="preserve">) range from 0 to 8. Respondents indicating “don’t know” or “refused” on any single scale item were recorded as missing for that </w:t>
      </w:r>
      <w:proofErr w:type="spellStart"/>
      <w:r>
        <w:t>subscore</w:t>
      </w:r>
      <w:proofErr w:type="spellEnd"/>
      <w:r>
        <w:t>(s), and the subsequent final score.</w:t>
      </w:r>
    </w:p>
    <w:p w14:paraId="3B59482B" w14:textId="77777777" w:rsidR="00935793" w:rsidRDefault="00935793" w:rsidP="00935793"/>
    <w:p w14:paraId="6B326E4A" w14:textId="77777777" w:rsidR="00935793" w:rsidRDefault="00935793" w:rsidP="00935793">
      <w:r>
        <w:t xml:space="preserve">Missing individual scale items were also imputed using predictive mean matching, and individual </w:t>
      </w:r>
      <w:proofErr w:type="spellStart"/>
      <w:r>
        <w:t>subscores</w:t>
      </w:r>
      <w:proofErr w:type="spellEnd"/>
      <w:r>
        <w:t xml:space="preserve"> and the final scale score was calculated for each respondent (</w:t>
      </w:r>
      <w:r w:rsidRPr="00DA60AE">
        <w:rPr>
          <w:b/>
        </w:rPr>
        <w:t>w1ace, w1ace_emo_i, w1ace_phy_i, w1ace_sex_i, w1ace_ipv_i, w1ace_sub_i, w1ace_men_i, w1ace_sep_i, w1ace_inc_i</w:t>
      </w:r>
      <w:r>
        <w:t>).</w:t>
      </w:r>
    </w:p>
    <w:p w14:paraId="08BDF077" w14:textId="77777777" w:rsidR="00935793" w:rsidRDefault="00935793" w:rsidP="00935793"/>
    <w:p w14:paraId="79BEC823" w14:textId="77777777" w:rsidR="00935793" w:rsidRDefault="00935793" w:rsidP="00DA60AE">
      <w:pPr>
        <w:pStyle w:val="Heading3"/>
      </w:pPr>
      <w:r>
        <w:t>Social support.</w:t>
      </w:r>
    </w:p>
    <w:p w14:paraId="2710EEC9" w14:textId="77777777" w:rsidR="00935793" w:rsidRDefault="00935793" w:rsidP="00935793">
      <w:r w:rsidRPr="00DA60AE">
        <w:rPr>
          <w:rStyle w:val="Heading4Char"/>
        </w:rPr>
        <w:t>Social support</w:t>
      </w:r>
      <w:r>
        <w:t xml:space="preserve"> was assessed utilizing the Multidimensional Scale of Perceived Social Support (</w:t>
      </w:r>
      <w:proofErr w:type="spellStart"/>
      <w:r>
        <w:t>Zimet</w:t>
      </w:r>
      <w:proofErr w:type="spellEnd"/>
      <w:r>
        <w:t xml:space="preserve"> et al., 1988). Scale (Cronbach's a = .93) items (w1q164A- w1q164L) asked respondents to rate their levels of agreement with several items, including “there is a special person who is around when I am in need,” and “my family really tries to help me.” Responses were recorded on a 7-point scale ranging from “very strongly disagree” to “very strongly agree.” The scale was created as a mean score of each of the items within the scale. Lower values represent less perceived social support and higher values represent more perceived social support. Scale values range from 1 to 7.</w:t>
      </w:r>
    </w:p>
    <w:p w14:paraId="4FA56977" w14:textId="77777777" w:rsidR="00935793" w:rsidRDefault="00935793" w:rsidP="00935793"/>
    <w:p w14:paraId="17CBC8E8" w14:textId="77777777" w:rsidR="00935793" w:rsidRDefault="00935793" w:rsidP="00935793">
      <w:r>
        <w:t>There were two resulting variables: “</w:t>
      </w:r>
      <w:r w:rsidRPr="00DA60AE">
        <w:rPr>
          <w:b/>
        </w:rPr>
        <w:t>w1socsupport</w:t>
      </w:r>
      <w:r>
        <w:t>” (calculated only from complete cases, in which no individual scale items were missing) and “</w:t>
      </w:r>
      <w:r w:rsidRPr="00DA60AE">
        <w:rPr>
          <w:b/>
        </w:rPr>
        <w:t>w1socsupport_i</w:t>
      </w:r>
      <w:r>
        <w:t>” (missing individual scale items were imputed, and a final scale score was calculated for each respondent).</w:t>
      </w:r>
    </w:p>
    <w:p w14:paraId="7FE73B7A" w14:textId="77777777" w:rsidR="00935793" w:rsidRDefault="00935793" w:rsidP="00935793"/>
    <w:p w14:paraId="64E1B74C" w14:textId="77777777" w:rsidR="00935793" w:rsidRDefault="00935793" w:rsidP="00935793">
      <w:r>
        <w:t>Additionally, 3 subscales were created, representing perceived social support from significant others (</w:t>
      </w:r>
      <w:r w:rsidRPr="00DA60AE">
        <w:rPr>
          <w:b/>
        </w:rPr>
        <w:t>w1socsupport_so</w:t>
      </w:r>
      <w:r>
        <w:t xml:space="preserve"> and </w:t>
      </w:r>
      <w:r w:rsidRPr="00DA60AE">
        <w:rPr>
          <w:b/>
        </w:rPr>
        <w:t>w1socsupport_so_i</w:t>
      </w:r>
      <w:r>
        <w:t>, w1q164A, B, E, J), family (</w:t>
      </w:r>
      <w:r w:rsidRPr="00DA60AE">
        <w:rPr>
          <w:b/>
        </w:rPr>
        <w:t>w1socsupport_fam</w:t>
      </w:r>
      <w:r>
        <w:t xml:space="preserve"> and </w:t>
      </w:r>
      <w:r w:rsidRPr="00DA60AE">
        <w:rPr>
          <w:b/>
        </w:rPr>
        <w:t>w1socsupport_ fam _</w:t>
      </w:r>
      <w:proofErr w:type="spellStart"/>
      <w:r w:rsidRPr="00DA60AE">
        <w:rPr>
          <w:b/>
        </w:rPr>
        <w:t>i</w:t>
      </w:r>
      <w:proofErr w:type="spellEnd"/>
      <w:r>
        <w:t>, w1q164C, D, H, K), and friends (</w:t>
      </w:r>
      <w:r w:rsidRPr="00DA60AE">
        <w:rPr>
          <w:b/>
        </w:rPr>
        <w:t>w1socsupport_fr</w:t>
      </w:r>
      <w:r>
        <w:t xml:space="preserve"> and </w:t>
      </w:r>
      <w:r w:rsidRPr="00DA60AE">
        <w:rPr>
          <w:b/>
        </w:rPr>
        <w:t xml:space="preserve">w1socsupport_ </w:t>
      </w:r>
      <w:proofErr w:type="spellStart"/>
      <w:r w:rsidRPr="00DA60AE">
        <w:rPr>
          <w:b/>
        </w:rPr>
        <w:t>fr</w:t>
      </w:r>
      <w:proofErr w:type="spellEnd"/>
      <w:r w:rsidRPr="00DA60AE">
        <w:rPr>
          <w:b/>
        </w:rPr>
        <w:t xml:space="preserve"> _</w:t>
      </w:r>
      <w:proofErr w:type="spellStart"/>
      <w:r w:rsidRPr="00DA60AE">
        <w:rPr>
          <w:b/>
        </w:rPr>
        <w:t>i</w:t>
      </w:r>
      <w:proofErr w:type="spellEnd"/>
      <w:r>
        <w:t xml:space="preserve">, w1q164F, G, I, L). Each subscale was similarly created as a mean score of each of the items within the </w:t>
      </w:r>
      <w:r>
        <w:lastRenderedPageBreak/>
        <w:t>subscale. Lower values represent less perceived social support and higher values represent more perceived social support. Subscale values range from 1 to 7.</w:t>
      </w:r>
    </w:p>
    <w:p w14:paraId="4241C1BD" w14:textId="77777777" w:rsidR="00935793" w:rsidRDefault="00935793" w:rsidP="00935793"/>
    <w:p w14:paraId="6FB25569" w14:textId="77777777" w:rsidR="00935793" w:rsidRDefault="00935793" w:rsidP="00DA60AE">
      <w:pPr>
        <w:pStyle w:val="Heading2"/>
      </w:pPr>
      <w:r>
        <w:t>Missing Data and Imputation</w:t>
      </w:r>
    </w:p>
    <w:p w14:paraId="2783909C" w14:textId="77777777" w:rsidR="00935793" w:rsidRDefault="00935793" w:rsidP="00935793"/>
    <w:p w14:paraId="7D4F8710" w14:textId="77777777" w:rsidR="00935793" w:rsidRDefault="00935793" w:rsidP="00935793">
      <w:r>
        <w:t>When possible, missing values on demographic characteristics were assigned from other known sources. (See Appendix 3 for missing values in Wave 1 dataset).</w:t>
      </w:r>
    </w:p>
    <w:p w14:paraId="6EFD5B35" w14:textId="77777777" w:rsidR="00935793" w:rsidRDefault="00935793" w:rsidP="00935793"/>
    <w:p w14:paraId="08A0FDC3" w14:textId="51423664" w:rsidR="00935793" w:rsidRDefault="006A6A77" w:rsidP="00DA60AE">
      <w:pPr>
        <w:pStyle w:val="ListParagraph"/>
        <w:numPr>
          <w:ilvl w:val="0"/>
          <w:numId w:val="7"/>
        </w:numPr>
      </w:pPr>
      <w:r>
        <w:t xml:space="preserve">19 </w:t>
      </w:r>
      <w:r w:rsidR="00935793">
        <w:t xml:space="preserve">respondents were missing an age on the Generations survey (w1age). All </w:t>
      </w:r>
      <w:r>
        <w:t xml:space="preserve">19 </w:t>
      </w:r>
      <w:r w:rsidR="00935793">
        <w:t>were assigned the age reported to Gallup on the Gallup survey.</w:t>
      </w:r>
    </w:p>
    <w:p w14:paraId="2333DEE9" w14:textId="11130D2C" w:rsidR="00935793" w:rsidRDefault="006A6A77" w:rsidP="00DA60AE">
      <w:pPr>
        <w:pStyle w:val="ListParagraph"/>
        <w:numPr>
          <w:ilvl w:val="0"/>
          <w:numId w:val="7"/>
        </w:numPr>
      </w:pPr>
      <w:r>
        <w:t xml:space="preserve">18 </w:t>
      </w:r>
      <w:r w:rsidR="00935793">
        <w:t xml:space="preserve">respondents were missing a race on the Generations survey (w1race). All </w:t>
      </w:r>
      <w:r>
        <w:t xml:space="preserve">18 </w:t>
      </w:r>
      <w:r w:rsidR="00935793">
        <w:t>were assigned the age reported on the Gallup screen.</w:t>
      </w:r>
    </w:p>
    <w:p w14:paraId="17FB458C" w14:textId="7B7A6165" w:rsidR="00935793" w:rsidRDefault="006A6A77" w:rsidP="00DA60AE">
      <w:pPr>
        <w:pStyle w:val="ListParagraph"/>
        <w:numPr>
          <w:ilvl w:val="0"/>
          <w:numId w:val="7"/>
        </w:numPr>
      </w:pPr>
      <w:r>
        <w:t xml:space="preserve">22 </w:t>
      </w:r>
      <w:r w:rsidR="00935793">
        <w:t xml:space="preserve">respondents were missing a sex at birth on the Generations survey (w1sex). All </w:t>
      </w:r>
      <w:r>
        <w:t xml:space="preserve">22 </w:t>
      </w:r>
      <w:r w:rsidR="00935793">
        <w:t>were assigned the age reported to Gallup on the Gallup survey.</w:t>
      </w:r>
    </w:p>
    <w:p w14:paraId="1DA7C87B" w14:textId="77777777" w:rsidR="00935793" w:rsidRDefault="00935793" w:rsidP="00DA60AE">
      <w:pPr>
        <w:pStyle w:val="ListParagraph"/>
        <w:numPr>
          <w:ilvl w:val="0"/>
          <w:numId w:val="7"/>
        </w:numPr>
      </w:pPr>
      <w:r>
        <w:t>13 respondents were missing a sexual identity on the Generations survey (w1sexualid). All 13 were assigned the age reported on the Gallup screen.</w:t>
      </w:r>
    </w:p>
    <w:p w14:paraId="48C2C823" w14:textId="4DAADFFD" w:rsidR="00935793" w:rsidRDefault="006A6A77" w:rsidP="00DA60AE">
      <w:pPr>
        <w:pStyle w:val="ListParagraph"/>
        <w:numPr>
          <w:ilvl w:val="0"/>
          <w:numId w:val="7"/>
        </w:numPr>
      </w:pPr>
      <w:r>
        <w:t xml:space="preserve">15 </w:t>
      </w:r>
      <w:r w:rsidR="00935793">
        <w:t xml:space="preserve">respondents were missing a current gender identity on the Generations survey (w1gender). Of them, </w:t>
      </w:r>
      <w:r>
        <w:t xml:space="preserve">10 </w:t>
      </w:r>
      <w:r w:rsidR="00935793">
        <w:t>could be assigned using the gender reported on the Gallup screen.</w:t>
      </w:r>
    </w:p>
    <w:p w14:paraId="7384BC0E" w14:textId="09A8D64B" w:rsidR="00935793" w:rsidRDefault="006A6A77" w:rsidP="00DA60AE">
      <w:pPr>
        <w:pStyle w:val="ListParagraph"/>
        <w:numPr>
          <w:ilvl w:val="0"/>
          <w:numId w:val="7"/>
        </w:numPr>
      </w:pPr>
      <w:r>
        <w:t xml:space="preserve">40 </w:t>
      </w:r>
      <w:r w:rsidR="00935793">
        <w:t xml:space="preserve">respondents were missing a household income. Of them, </w:t>
      </w:r>
      <w:r>
        <w:t xml:space="preserve">23 </w:t>
      </w:r>
      <w:r w:rsidR="00935793">
        <w:t xml:space="preserve">could be assigned the </w:t>
      </w:r>
      <w:r w:rsidR="00935793" w:rsidRPr="00DA60AE">
        <w:rPr>
          <w:u w:val="single"/>
        </w:rPr>
        <w:t>household income</w:t>
      </w:r>
      <w:r w:rsidR="00935793">
        <w:t xml:space="preserve"> reported to Gallup on the Gallup survey.</w:t>
      </w:r>
    </w:p>
    <w:p w14:paraId="462F6104" w14:textId="77777777" w:rsidR="00935793" w:rsidRDefault="00935793" w:rsidP="00935793"/>
    <w:p w14:paraId="22A9C114" w14:textId="77777777" w:rsidR="00935793" w:rsidRDefault="00935793" w:rsidP="00935793">
      <w:r>
        <w:t>For the remaining missing values, we did a single imputation by chained equations (fully conditional specification), using predictive mean matching (Little, 1988) to draw the imputed values. With predictive mean matching, regression is used to predict the missing value, and then a single value is randomly selected from</w:t>
      </w:r>
    </w:p>
    <w:p w14:paraId="6560E1F2" w14:textId="77777777" w:rsidR="00935793" w:rsidRDefault="00935793" w:rsidP="00935793">
      <w:r>
        <w:t xml:space="preserve">the k observed values nearest to the predicted missing value from a donor pool of complete observations. We used donor pools of size k=5 according to </w:t>
      </w:r>
      <w:proofErr w:type="spellStart"/>
      <w:r>
        <w:t>Heitjan</w:t>
      </w:r>
      <w:proofErr w:type="spellEnd"/>
      <w:r>
        <w:t xml:space="preserve"> and Little (1991). When doing imputation by chained equations, each of the imputed variables serve as predictors in the imputation regression models for all other imputed variables.  Additionally, age, race/ethnicity, and sex at birth, completed through other sources, were included in the imputation models to improve matching.</w:t>
      </w:r>
    </w:p>
    <w:p w14:paraId="50C8FE45" w14:textId="77777777" w:rsidR="00935793" w:rsidRDefault="00935793" w:rsidP="00935793"/>
    <w:p w14:paraId="49CF727C" w14:textId="77777777" w:rsidR="00935793" w:rsidRDefault="00935793" w:rsidP="00935793">
      <w:r>
        <w:t>Predictive mean matching can be considered a more general form of hot-deck imputation, in which missing values are imputed by matching non-respondents to respondents only through categorical predictors. These matching-imputation methods are attractive because they recreate distributions well by using observed values for imputations and because they are somewhat more robust to misspecification of the imputation model (e.g. normality assumption violation) than parametric imputation methods (Morris et al., 2014). For each of the variables that were imputed, both the original/un-imputed and imputed versions are available in the dataset.</w:t>
      </w:r>
    </w:p>
    <w:p w14:paraId="3667DB96" w14:textId="77777777" w:rsidR="00935793" w:rsidRDefault="00935793" w:rsidP="00935793"/>
    <w:p w14:paraId="495FC97B" w14:textId="1FE54312" w:rsidR="00935793" w:rsidRDefault="00935793" w:rsidP="00DA60AE">
      <w:pPr>
        <w:pStyle w:val="ListParagraph"/>
        <w:numPr>
          <w:ilvl w:val="0"/>
          <w:numId w:val="8"/>
        </w:numPr>
      </w:pPr>
      <w:r>
        <w:t xml:space="preserve">The remaining 5 (out of </w:t>
      </w:r>
      <w:r w:rsidR="006A6A77">
        <w:t>15</w:t>
      </w:r>
      <w:r>
        <w:t>) respondents with a missing current gender identity on the Generations survey (w1gender) had their gender identities imputed using Predictive Mean Matching.</w:t>
      </w:r>
    </w:p>
    <w:p w14:paraId="7AC1522A" w14:textId="394AC34F" w:rsidR="00935793" w:rsidRDefault="00935793" w:rsidP="00DA60AE">
      <w:pPr>
        <w:pStyle w:val="ListParagraph"/>
        <w:numPr>
          <w:ilvl w:val="0"/>
          <w:numId w:val="8"/>
        </w:numPr>
      </w:pPr>
      <w:r>
        <w:t xml:space="preserve">The remaining 17 (out of </w:t>
      </w:r>
      <w:r w:rsidR="006A6A77">
        <w:t>40</w:t>
      </w:r>
      <w:r>
        <w:t xml:space="preserve">) respondents with a missing </w:t>
      </w:r>
      <w:r w:rsidRPr="00DA60AE">
        <w:rPr>
          <w:u w:val="single"/>
        </w:rPr>
        <w:t>household income</w:t>
      </w:r>
      <w:r>
        <w:t xml:space="preserve"> were imputed using Predictive Mean Matching.</w:t>
      </w:r>
    </w:p>
    <w:p w14:paraId="657A1755" w14:textId="4825A7D4" w:rsidR="00935793" w:rsidRDefault="006A6A77" w:rsidP="00935793">
      <w:pPr>
        <w:pStyle w:val="ListParagraph"/>
        <w:numPr>
          <w:ilvl w:val="0"/>
          <w:numId w:val="8"/>
        </w:numPr>
      </w:pPr>
      <w:r>
        <w:t xml:space="preserve">42 </w:t>
      </w:r>
      <w:r w:rsidR="00935793">
        <w:t xml:space="preserve">respondents were missing a personal income. All </w:t>
      </w:r>
      <w:r>
        <w:t xml:space="preserve">42 </w:t>
      </w:r>
      <w:r w:rsidR="00935793">
        <w:t>were imputed using Predictive Mean Matching.</w:t>
      </w:r>
    </w:p>
    <w:p w14:paraId="17DDFE4F" w14:textId="77777777" w:rsidR="00935793" w:rsidRDefault="00935793" w:rsidP="00DA60AE">
      <w:pPr>
        <w:pStyle w:val="Heading2"/>
      </w:pPr>
      <w:r>
        <w:t>Sample weight</w:t>
      </w:r>
    </w:p>
    <w:p w14:paraId="3A71DBCA" w14:textId="6262F4D1" w:rsidR="00935793" w:rsidRDefault="00224BAE" w:rsidP="00935793">
      <w:r>
        <w:t>F</w:t>
      </w:r>
      <w:r w:rsidR="00935793">
        <w:t>inal sample weight</w:t>
      </w:r>
      <w:r>
        <w:t>s</w:t>
      </w:r>
      <w:r w:rsidR="00935793">
        <w:t xml:space="preserve"> </w:t>
      </w:r>
      <w:r>
        <w:t xml:space="preserve">are </w:t>
      </w:r>
      <w:r w:rsidR="00935793">
        <w:t xml:space="preserve">available for use with the </w:t>
      </w:r>
      <w:r w:rsidR="00B45F8D">
        <w:t>data. When</w:t>
      </w:r>
      <w:r w:rsidR="00935793">
        <w:t xml:space="preserve"> applied, results from analyses are generalizable to the U.S. population of LGB adults ages 18-25, 34-41, and 52-59 during data collection. </w:t>
      </w:r>
      <w:r w:rsidR="00B45F8D">
        <w:t xml:space="preserve">The two sample weights are: </w:t>
      </w:r>
      <w:r w:rsidR="00B45F8D" w:rsidRPr="00F008DA">
        <w:rPr>
          <w:b/>
        </w:rPr>
        <w:t>w1weight_full</w:t>
      </w:r>
      <w:r w:rsidR="00B45F8D">
        <w:t xml:space="preserve"> and </w:t>
      </w:r>
      <w:r w:rsidR="00B45F8D" w:rsidRPr="00F008DA">
        <w:rPr>
          <w:b/>
        </w:rPr>
        <w:t>w1weight_orig</w:t>
      </w:r>
      <w:r w:rsidR="00B45F8D">
        <w:t xml:space="preserve">. </w:t>
      </w:r>
      <w:r w:rsidR="00B45F8D" w:rsidRPr="00224BAE">
        <w:t>w1weight_full</w:t>
      </w:r>
      <w:r w:rsidR="00B45F8D">
        <w:t xml:space="preserve"> is to be used for analyses using the full sample (original plus extended sample). w1weight_orig is only to be used for analyses using the original sample only. Additionally, </w:t>
      </w:r>
      <w:r w:rsidR="00935793">
        <w:t>Gallup created the weights in a step-wise fashion, described below. Interim weights (</w:t>
      </w:r>
      <w:r w:rsidR="00B45F8D">
        <w:t>w1</w:t>
      </w:r>
      <w:r w:rsidR="00935793">
        <w:t xml:space="preserve">int_cumulative_wt_nr1, </w:t>
      </w:r>
      <w:r w:rsidR="00B45F8D">
        <w:t>w1</w:t>
      </w:r>
      <w:r w:rsidR="00935793">
        <w:t xml:space="preserve">int_cumulative_wt_nr2, </w:t>
      </w:r>
      <w:r w:rsidR="00B45F8D">
        <w:t>w1</w:t>
      </w:r>
      <w:r w:rsidR="00935793">
        <w:t xml:space="preserve">int_cumulative_wt_nr3, </w:t>
      </w:r>
      <w:r w:rsidR="00B45F8D">
        <w:t>w1</w:t>
      </w:r>
      <w:r w:rsidR="00935793">
        <w:t xml:space="preserve">int_cumulative_wt_sampling, </w:t>
      </w:r>
      <w:r w:rsidR="00B45F8D">
        <w:t>w1</w:t>
      </w:r>
      <w:r w:rsidR="00935793">
        <w:t xml:space="preserve">int_frame_wt, </w:t>
      </w:r>
      <w:r w:rsidR="00B45F8D">
        <w:t>w1int</w:t>
      </w:r>
      <w:r w:rsidR="00935793">
        <w:t xml:space="preserve">_weighting_cell_nr1, </w:t>
      </w:r>
      <w:r w:rsidR="00B45F8D">
        <w:t>w1</w:t>
      </w:r>
      <w:r w:rsidR="00935793">
        <w:t>int_weighting_cell_nr2and3) also available in the dataset, but are not to be used for analysis. There are no stratification or cluster weights.</w:t>
      </w:r>
    </w:p>
    <w:p w14:paraId="3D09ABF9" w14:textId="77777777" w:rsidR="00935793" w:rsidRDefault="00935793" w:rsidP="00935793"/>
    <w:p w14:paraId="155503E9" w14:textId="6398566C" w:rsidR="00935793" w:rsidRDefault="00935793" w:rsidP="00935793">
      <w:r>
        <w:t>In Stata, the sample weight can be applied to analyses using the “</w:t>
      </w:r>
      <w:proofErr w:type="spellStart"/>
      <w:r>
        <w:t>svy</w:t>
      </w:r>
      <w:proofErr w:type="spellEnd"/>
      <w:r>
        <w:t>” command. The dataset has</w:t>
      </w:r>
      <w:r w:rsidR="00224BAE">
        <w:t xml:space="preserve"> already</w:t>
      </w:r>
      <w:r>
        <w:t xml:space="preserve"> been survey set</w:t>
      </w:r>
      <w:r w:rsidR="00B45F8D">
        <w:t xml:space="preserve"> for use with </w:t>
      </w:r>
      <w:r w:rsidR="00B45F8D" w:rsidRPr="00E27BC8">
        <w:rPr>
          <w:b/>
        </w:rPr>
        <w:t>w1weight_full</w:t>
      </w:r>
      <w:r>
        <w:t xml:space="preserve"> using the following command:</w:t>
      </w:r>
      <w:r w:rsidR="00B45F8D">
        <w:t xml:space="preserve"> </w:t>
      </w:r>
      <w:proofErr w:type="spellStart"/>
      <w:r>
        <w:t>svyset</w:t>
      </w:r>
      <w:proofErr w:type="spellEnd"/>
      <w:r>
        <w:t xml:space="preserve"> _n [</w:t>
      </w:r>
      <w:proofErr w:type="spellStart"/>
      <w:r>
        <w:t>pweight</w:t>
      </w:r>
      <w:proofErr w:type="spellEnd"/>
      <w:r>
        <w:t>=</w:t>
      </w:r>
      <w:r w:rsidR="00224BAE" w:rsidRPr="00224BAE">
        <w:t>w1weight_full</w:t>
      </w:r>
      <w:r>
        <w:t>]</w:t>
      </w:r>
    </w:p>
    <w:p w14:paraId="7983C4A1" w14:textId="77777777" w:rsidR="00935793" w:rsidRDefault="00935793" w:rsidP="00935793"/>
    <w:p w14:paraId="4F1B3D2A" w14:textId="77777777" w:rsidR="00935793" w:rsidRPr="00DA60AE" w:rsidRDefault="00935793" w:rsidP="00935793">
      <w:pPr>
        <w:rPr>
          <w:i/>
        </w:rPr>
      </w:pPr>
      <w:r w:rsidRPr="00DA60AE">
        <w:rPr>
          <w:i/>
        </w:rPr>
        <w:t>Base Weights:</w:t>
      </w:r>
    </w:p>
    <w:p w14:paraId="630644A7" w14:textId="77777777" w:rsidR="00935793" w:rsidRDefault="00935793" w:rsidP="00935793">
      <w:r>
        <w:t>The base weights for this study were calculated for the Daily Tracking Frame for the timeframe included in this study in multiple stages. The entire frame, selected as an RDD sample, was initially weighted to represent 18+ US population. The weighting process accounted for multiple stages of selection and non-response.</w:t>
      </w:r>
    </w:p>
    <w:p w14:paraId="0284B70E" w14:textId="77777777" w:rsidR="00935793" w:rsidRDefault="00935793" w:rsidP="00935793"/>
    <w:p w14:paraId="386F3548" w14:textId="77777777" w:rsidR="00935793" w:rsidRPr="00DA60AE" w:rsidRDefault="00935793" w:rsidP="00935793">
      <w:pPr>
        <w:rPr>
          <w:i/>
        </w:rPr>
      </w:pPr>
      <w:r w:rsidRPr="00DA60AE">
        <w:rPr>
          <w:i/>
        </w:rPr>
        <w:t>Non-Response Stage 1:</w:t>
      </w:r>
    </w:p>
    <w:p w14:paraId="1D5BD08B" w14:textId="77777777" w:rsidR="00935793" w:rsidRDefault="00935793" w:rsidP="00935793">
      <w:r>
        <w:t>The first stage of non-response accounted for respondents agreeing to be re- contacted by Gallup for follow-up studies. Non-response adjustment cells were created based on demographic characteristics defined as Hispanic x Region x Age x Gender x Education. For nonresponse adjustments, the inverse of weighted response rates (weighted by base weight) for each cell was used as the non- response adjustment factor.</w:t>
      </w:r>
    </w:p>
    <w:p w14:paraId="665C369E" w14:textId="77777777" w:rsidR="00935793" w:rsidRDefault="00935793" w:rsidP="00935793"/>
    <w:p w14:paraId="7AA8283B" w14:textId="77777777" w:rsidR="00935793" w:rsidRPr="00DA60AE" w:rsidRDefault="00935793" w:rsidP="00935793">
      <w:pPr>
        <w:rPr>
          <w:i/>
        </w:rPr>
      </w:pPr>
      <w:r w:rsidRPr="00DA60AE">
        <w:rPr>
          <w:i/>
        </w:rPr>
        <w:t>Non-Response Stage 2:</w:t>
      </w:r>
    </w:p>
    <w:p w14:paraId="201C61A9" w14:textId="77777777" w:rsidR="00935793" w:rsidRDefault="00935793" w:rsidP="00935793">
      <w:r>
        <w:t xml:space="preserve">The second stage of non-response accounted for respondents who were deemed eligible for the LGB study agreeing to be re-contacted for this study. Non-response adjustment cells were created based on demographic characteristics defined as Age x Gender x Region x Education. For nonresponse adjustments, the inverse of weighted response rates (weighted by cumulative weight) for each cell was used as </w:t>
      </w:r>
      <w:r>
        <w:lastRenderedPageBreak/>
        <w:t>the non-response adjustment factor. All respondents who agreed to participate in the study at this stage were sampled so every eligible person had an equal selection probability.</w:t>
      </w:r>
    </w:p>
    <w:p w14:paraId="7BDB5E8B" w14:textId="77777777" w:rsidR="00935793" w:rsidRDefault="00935793" w:rsidP="00935793"/>
    <w:p w14:paraId="29C6E5A5" w14:textId="77777777" w:rsidR="00935793" w:rsidRPr="00DA60AE" w:rsidRDefault="00935793" w:rsidP="00935793">
      <w:pPr>
        <w:rPr>
          <w:i/>
        </w:rPr>
      </w:pPr>
      <w:r w:rsidRPr="00DA60AE">
        <w:rPr>
          <w:i/>
        </w:rPr>
        <w:t>Non-Response Stage 3:</w:t>
      </w:r>
    </w:p>
    <w:p w14:paraId="4E64BB30" w14:textId="77777777" w:rsidR="00935793" w:rsidRDefault="00935793" w:rsidP="00935793">
      <w:r>
        <w:t>The third and final stage of non-response accounted for respondents who were sampled and did not complete the survey. Non-response adjustment cells were created based on demographic characteristics defined as Age x Gender x Region x Education. For nonresponse adjustments, the inverse of weighted response rates</w:t>
      </w:r>
      <w:r w:rsidR="00DA60AE">
        <w:t xml:space="preserve"> </w:t>
      </w:r>
      <w:r>
        <w:t>(weighted by cumulative weight) for each cell was used as the non-response adjustment factor. The Final AAPOR response rate for the study was 4.7%.</w:t>
      </w:r>
    </w:p>
    <w:p w14:paraId="096E0EE3" w14:textId="77777777" w:rsidR="00935793" w:rsidRDefault="00935793" w:rsidP="00935793"/>
    <w:p w14:paraId="5E3DC3E6" w14:textId="77777777" w:rsidR="00935793" w:rsidRPr="00DA60AE" w:rsidRDefault="00935793" w:rsidP="00935793">
      <w:pPr>
        <w:rPr>
          <w:i/>
        </w:rPr>
      </w:pPr>
      <w:r w:rsidRPr="00DA60AE">
        <w:rPr>
          <w:i/>
        </w:rPr>
        <w:t>Post Stratification Adjustment:</w:t>
      </w:r>
    </w:p>
    <w:p w14:paraId="0291398E" w14:textId="77777777" w:rsidR="00935793" w:rsidRDefault="00935793" w:rsidP="00935793">
      <w:r>
        <w:t>The final step was a post-stratification adjustment to targets for the LGBT community obtained from weighted estimates using the Gallup Daily Tracking surveys. Non-Response Adjusted Weights were post-stratified to targets for LGBT population were created for age, gender, education, race/ethnicity and region.</w:t>
      </w:r>
    </w:p>
    <w:p w14:paraId="1859BEC0" w14:textId="77777777" w:rsidR="00935793" w:rsidRDefault="00935793" w:rsidP="00935793">
      <w:r>
        <w:t xml:space="preserve"> </w:t>
      </w:r>
    </w:p>
    <w:p w14:paraId="45F78E24" w14:textId="77777777" w:rsidR="00DA60AE" w:rsidRDefault="00DA60AE">
      <w:r>
        <w:br w:type="page"/>
      </w:r>
    </w:p>
    <w:p w14:paraId="4514C302" w14:textId="77777777" w:rsidR="00935793" w:rsidRPr="00DA60AE" w:rsidRDefault="00935793" w:rsidP="00935793">
      <w:pPr>
        <w:rPr>
          <w:b/>
        </w:rPr>
      </w:pPr>
      <w:r w:rsidRPr="00DA60AE">
        <w:rPr>
          <w:b/>
        </w:rPr>
        <w:lastRenderedPageBreak/>
        <w:t>References</w:t>
      </w:r>
    </w:p>
    <w:p w14:paraId="488A0BF4"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Abdou, C. M., &amp; Fingerhut, A. W. (2014). Stereotype Threat Among Black and White Women in Health Care Settings. Cultural Diversity &amp; Ethnic Minority Psychology, 20(3), 316–323. http://doi.org/10.1126/science.1249098.Sleep</w:t>
      </w:r>
    </w:p>
    <w:p w14:paraId="72F95C84"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Alcohol Use Disorder Identification Test (AUDIT-C). Retrieved from: http://www.integration.samhsa.gov/images/res/tool_auditc.pdf</w:t>
      </w:r>
    </w:p>
    <w:p w14:paraId="635F1BBA"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 xml:space="preserve">Berman, A.H., Bergman, H., </w:t>
      </w:r>
      <w:proofErr w:type="spellStart"/>
      <w:r w:rsidRPr="00DA60AE">
        <w:rPr>
          <w:rFonts w:ascii="Times New Roman" w:hAnsi="Times New Roman" w:cs="Times New Roman"/>
        </w:rPr>
        <w:t>Palmstierna</w:t>
      </w:r>
      <w:proofErr w:type="spellEnd"/>
      <w:r w:rsidRPr="00DA60AE">
        <w:rPr>
          <w:rFonts w:ascii="Times New Roman" w:hAnsi="Times New Roman" w:cs="Times New Roman"/>
        </w:rPr>
        <w:t xml:space="preserve">, T., &amp; </w:t>
      </w:r>
      <w:proofErr w:type="spellStart"/>
      <w:r w:rsidRPr="00DA60AE">
        <w:rPr>
          <w:rFonts w:ascii="Times New Roman" w:hAnsi="Times New Roman" w:cs="Times New Roman"/>
        </w:rPr>
        <w:t>Schlyter</w:t>
      </w:r>
      <w:proofErr w:type="spellEnd"/>
      <w:r w:rsidRPr="00DA60AE">
        <w:rPr>
          <w:rFonts w:ascii="Times New Roman" w:hAnsi="Times New Roman" w:cs="Times New Roman"/>
        </w:rPr>
        <w:t>, F. (2003). The Drug Use Disorders Identification Test (DUDIT) Manual. Retrieved from: http://www.paihdelinkki.fi/sites/default/files/duditmanual.pdf</w:t>
      </w:r>
    </w:p>
    <w:p w14:paraId="52B79E70"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Centers for Disease Control and Prevention (CDC). (2016, April 01). Violence Prevention. Retrieved from https://www.cdc.gov/violenceprevention/acestudy/ace_brfss.html</w:t>
      </w:r>
    </w:p>
    <w:p w14:paraId="69460FCB"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CDC-BRFSS (2010). Adverse Childhood Experiences (ACE) module. Retrieved from: http://www.acestudy.org/</w:t>
      </w:r>
    </w:p>
    <w:p w14:paraId="3FD8C82C"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Diener, E</w:t>
      </w:r>
      <w:proofErr w:type="gramStart"/>
      <w:r w:rsidRPr="00DA60AE">
        <w:rPr>
          <w:rFonts w:ascii="Times New Roman" w:hAnsi="Times New Roman" w:cs="Times New Roman"/>
        </w:rPr>
        <w:t>. .</w:t>
      </w:r>
      <w:proofErr w:type="gramEnd"/>
      <w:r w:rsidRPr="00DA60AE">
        <w:rPr>
          <w:rFonts w:ascii="Times New Roman" w:hAnsi="Times New Roman" w:cs="Times New Roman"/>
        </w:rPr>
        <w:t xml:space="preserve">, Emmons, R. A., Larsen, R. J., &amp; Griffin, S. (1985). </w:t>
      </w:r>
      <w:proofErr w:type="gramStart"/>
      <w:r w:rsidRPr="00DA60AE">
        <w:rPr>
          <w:rFonts w:ascii="Times New Roman" w:hAnsi="Times New Roman" w:cs="Times New Roman"/>
        </w:rPr>
        <w:t>The Satisfaction With Life Scale.</w:t>
      </w:r>
      <w:proofErr w:type="gramEnd"/>
      <w:r w:rsidRPr="00DA60AE">
        <w:rPr>
          <w:rFonts w:ascii="Times New Roman" w:hAnsi="Times New Roman" w:cs="Times New Roman"/>
        </w:rPr>
        <w:t xml:space="preserve"> Journal of Personality, 49(1), 71–75.</w:t>
      </w:r>
    </w:p>
    <w:p w14:paraId="7A840943"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Frost, D. M., &amp; Meyer, I. H. (2012). Measuring community connectedness among diverse sexual minority populations. Journal of Sex Research, 49(1), 36–49.</w:t>
      </w:r>
    </w:p>
    <w:p w14:paraId="366441E8"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Gallup Daily Methodology. (2015).</w:t>
      </w:r>
    </w:p>
    <w:p w14:paraId="3F4130C8" w14:textId="77777777" w:rsidR="00DA60AE" w:rsidRPr="00DA60AE" w:rsidRDefault="00935793" w:rsidP="00DA60AE">
      <w:pPr>
        <w:ind w:left="720" w:hanging="720"/>
        <w:rPr>
          <w:rFonts w:ascii="Times New Roman" w:hAnsi="Times New Roman" w:cs="Times New Roman"/>
        </w:rPr>
      </w:pPr>
      <w:proofErr w:type="spellStart"/>
      <w:r w:rsidRPr="00DA60AE">
        <w:rPr>
          <w:rFonts w:ascii="Times New Roman" w:hAnsi="Times New Roman" w:cs="Times New Roman"/>
        </w:rPr>
        <w:t>Herek</w:t>
      </w:r>
      <w:proofErr w:type="spellEnd"/>
      <w:r w:rsidRPr="00DA60AE">
        <w:rPr>
          <w:rFonts w:ascii="Times New Roman" w:hAnsi="Times New Roman" w:cs="Times New Roman"/>
        </w:rPr>
        <w:t xml:space="preserve"> (2008), Hate Crimes and Stigma-Related Experiences Among Sexual Minority Adults in the United States. Journal of Interpersonal Violence. Retrieved from:</w:t>
      </w:r>
      <w:r w:rsidR="00DA60AE" w:rsidRPr="00DA60AE">
        <w:rPr>
          <w:rFonts w:ascii="Times New Roman" w:hAnsi="Times New Roman" w:cs="Times New Roman"/>
        </w:rPr>
        <w:t xml:space="preserve"> </w:t>
      </w:r>
      <w:hyperlink r:id="rId10" w:history="1">
        <w:r w:rsidR="00DA60AE" w:rsidRPr="00DA60AE">
          <w:rPr>
            <w:rStyle w:val="Hyperlink"/>
            <w:rFonts w:ascii="Times New Roman" w:hAnsi="Times New Roman" w:cs="Times New Roman"/>
          </w:rPr>
          <w:t>http://jiv.sagepub.com/content/early/2008/04/07/0886260508316477.full.pdf+html</w:t>
        </w:r>
      </w:hyperlink>
      <w:r w:rsidRPr="00DA60AE">
        <w:rPr>
          <w:rFonts w:ascii="Times New Roman" w:hAnsi="Times New Roman" w:cs="Times New Roman"/>
        </w:rPr>
        <w:t xml:space="preserve"> </w:t>
      </w:r>
    </w:p>
    <w:p w14:paraId="42F937C8" w14:textId="77777777" w:rsidR="00935793" w:rsidRPr="00DA60AE" w:rsidRDefault="00935793" w:rsidP="00DA60AE">
      <w:pPr>
        <w:ind w:left="720" w:hanging="720"/>
        <w:rPr>
          <w:rFonts w:ascii="Times New Roman" w:hAnsi="Times New Roman" w:cs="Times New Roman"/>
        </w:rPr>
      </w:pPr>
      <w:proofErr w:type="spellStart"/>
      <w:r w:rsidRPr="00DA60AE">
        <w:rPr>
          <w:rFonts w:ascii="Times New Roman" w:hAnsi="Times New Roman" w:cs="Times New Roman"/>
        </w:rPr>
        <w:t>Herek</w:t>
      </w:r>
      <w:proofErr w:type="spellEnd"/>
      <w:r w:rsidRPr="00DA60AE">
        <w:rPr>
          <w:rFonts w:ascii="Times New Roman" w:hAnsi="Times New Roman" w:cs="Times New Roman"/>
        </w:rPr>
        <w:t xml:space="preserve"> et al (2009), Internalized stigma among sexual minority adults: Insights from a</w:t>
      </w:r>
      <w:r w:rsidR="00DA60AE" w:rsidRPr="00DA60AE">
        <w:rPr>
          <w:rFonts w:ascii="Times New Roman" w:hAnsi="Times New Roman" w:cs="Times New Roman"/>
        </w:rPr>
        <w:t xml:space="preserve"> </w:t>
      </w:r>
      <w:r w:rsidRPr="00DA60AE">
        <w:rPr>
          <w:rFonts w:ascii="Times New Roman" w:hAnsi="Times New Roman" w:cs="Times New Roman"/>
        </w:rPr>
        <w:t>social psychological perspective. Journal of Counseling Psychology, 56(1).</w:t>
      </w:r>
    </w:p>
    <w:p w14:paraId="6DDDC64D" w14:textId="77777777" w:rsidR="00935793" w:rsidRPr="00DA60AE" w:rsidRDefault="00935793" w:rsidP="00DA60AE">
      <w:pPr>
        <w:ind w:left="720" w:hanging="720"/>
        <w:rPr>
          <w:rFonts w:ascii="Times New Roman" w:hAnsi="Times New Roman" w:cs="Times New Roman"/>
        </w:rPr>
      </w:pPr>
      <w:proofErr w:type="spellStart"/>
      <w:r w:rsidRPr="00DA60AE">
        <w:rPr>
          <w:rFonts w:ascii="Times New Roman" w:hAnsi="Times New Roman" w:cs="Times New Roman"/>
        </w:rPr>
        <w:t>Heitjan</w:t>
      </w:r>
      <w:proofErr w:type="spellEnd"/>
      <w:r w:rsidRPr="00DA60AE">
        <w:rPr>
          <w:rFonts w:ascii="Times New Roman" w:hAnsi="Times New Roman" w:cs="Times New Roman"/>
        </w:rPr>
        <w:t>, D.F, &amp; Little, R.J.A. (1991). Multiple Imputation for the Fatal Accident Reporting System. Applied Statistics, 40(1), 13-29.</w:t>
      </w:r>
    </w:p>
    <w:p w14:paraId="700D5F39"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Keyes, C. L. (1998). Social Well-Being. Social Psychology Quarterly, 61(2), 121–140.</w:t>
      </w:r>
    </w:p>
    <w:p w14:paraId="4C0AF33C"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Little, R.J.A. (1988). Missing-Data Adjustments in Large Surveys. Journal of Business &amp; Economic Statistics, 6(3), 287-296.</w:t>
      </w:r>
    </w:p>
    <w:p w14:paraId="5B22236E" w14:textId="77777777" w:rsidR="00935793" w:rsidRPr="00DA60AE" w:rsidRDefault="00935793" w:rsidP="00DA60AE">
      <w:pPr>
        <w:ind w:left="720" w:hanging="720"/>
        <w:rPr>
          <w:rFonts w:ascii="Times New Roman" w:hAnsi="Times New Roman" w:cs="Times New Roman"/>
        </w:rPr>
      </w:pPr>
      <w:proofErr w:type="spellStart"/>
      <w:r w:rsidRPr="00DA60AE">
        <w:rPr>
          <w:rFonts w:ascii="Times New Roman" w:hAnsi="Times New Roman" w:cs="Times New Roman"/>
        </w:rPr>
        <w:t>Martos</w:t>
      </w:r>
      <w:proofErr w:type="spellEnd"/>
      <w:r w:rsidRPr="00DA60AE">
        <w:rPr>
          <w:rFonts w:ascii="Times New Roman" w:hAnsi="Times New Roman" w:cs="Times New Roman"/>
        </w:rPr>
        <w:t xml:space="preserve"> AJ, Wilson PA, Meyer IH (2017). Lesbian, gay, bisexual, and transgender (LGBT) health services in the United States: Origins, evolution, and contemporary landscape. </w:t>
      </w:r>
      <w:proofErr w:type="spellStart"/>
      <w:r w:rsidRPr="00DA60AE">
        <w:rPr>
          <w:rFonts w:ascii="Times New Roman" w:hAnsi="Times New Roman" w:cs="Times New Roman"/>
        </w:rPr>
        <w:t>PLoS</w:t>
      </w:r>
      <w:proofErr w:type="spellEnd"/>
      <w:r w:rsidRPr="00DA60AE">
        <w:rPr>
          <w:rFonts w:ascii="Times New Roman" w:hAnsi="Times New Roman" w:cs="Times New Roman"/>
        </w:rPr>
        <w:t xml:space="preserve"> ONE 12(7), e0180544. https://doi.org/10.1371/journal. pone.0180544</w:t>
      </w:r>
    </w:p>
    <w:p w14:paraId="47B61C9C"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Mohr, J. J., &amp; Kendra, M. S. (2011). Revision and extension of a multidimensional measure of sexual minority identity: the Lesbian, Gay, and Bisexual Identity Scale. Journal of Counseling Psychology, 58(2), 234–45. http://doi.org/10.1037/a0022858</w:t>
      </w:r>
    </w:p>
    <w:p w14:paraId="30746ADC"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Morris, T.P., White, I.R., &amp; Royston, P. (2014). Tuning multiple imputation by predictive mean matching and local residual draws. BMC Medical Research Methodology, 14(75).</w:t>
      </w:r>
    </w:p>
    <w:p w14:paraId="7D3439C2"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National Comorbidity Survey. Kessler 6 - Self Report Q1 (a)-(f). Retrieved from: http://www.integration.samhsa.gov/images/res/K6%20Questions.pdf</w:t>
      </w:r>
    </w:p>
    <w:p w14:paraId="5798BE63"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Phinney, J. S., &amp; Ong, A. D. (2007). Conceptualization and measurement of ethnic identity: Current status and future directions. Journal of Counseling Psychology, 54(3), 271–281.</w:t>
      </w:r>
    </w:p>
    <w:p w14:paraId="19CCBFFF"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lastRenderedPageBreak/>
        <w:t>SAMHSA. (n.d.). Screening Tools. Retrieved from</w:t>
      </w:r>
      <w:r w:rsidR="00DA60AE" w:rsidRPr="00DA60AE">
        <w:rPr>
          <w:rFonts w:ascii="Times New Roman" w:hAnsi="Times New Roman" w:cs="Times New Roman"/>
        </w:rPr>
        <w:t xml:space="preserve"> </w:t>
      </w:r>
      <w:r w:rsidRPr="00DA60AE">
        <w:rPr>
          <w:rFonts w:ascii="Times New Roman" w:hAnsi="Times New Roman" w:cs="Times New Roman"/>
        </w:rPr>
        <w:t>https://www.integration.samhsa.gov/clinical-practice/screening-tools</w:t>
      </w:r>
    </w:p>
    <w:p w14:paraId="5EEE5FEB"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US Census Bureau. (2015). 2010 Geographic Terms and Concepts - Census Divisions and Census Regions. Retrieved from https://www.census.gov/geo/reference/gtc/gtc_census_divreg.html</w:t>
      </w:r>
    </w:p>
    <w:p w14:paraId="79E2A2BE"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US Census Bureau. (2018). Poverty Thresholds. Retrieved from https://www.census.gov/data/tables/time-series/demo/income-poverty/historical- poverty-thresholds.html</w:t>
      </w:r>
    </w:p>
    <w:p w14:paraId="068A5434"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USDA. (2013). Rural-Urban Commuting Area Codes. Retrieved from https://www.ers.usda.gov/data-products/rural-urban-commuting-area-codes.aspx</w:t>
      </w:r>
    </w:p>
    <w:p w14:paraId="03CD0811"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Wheaton B. The nature of stressors. In: Horwitz AF, Scheid TL, editors. A handbook for the study of mental health: Social contexts, theories, and systems. Cambridge, UK: Cambridge University Press; 1999. pp. 176–197.</w:t>
      </w:r>
    </w:p>
    <w:p w14:paraId="6BBB17FD"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Williams, D.R., Yu, Y., Jackson, J.S. &amp; Anderson, N.B (1997). Racial differences in physical and mental health: Socioeconomic status, stress, and discrimination. Journal of Health Psychology, 2(3).</w:t>
      </w:r>
    </w:p>
    <w:p w14:paraId="03943E5F" w14:textId="77777777" w:rsidR="00935793" w:rsidRPr="00DA60AE" w:rsidRDefault="00935793" w:rsidP="00DA60AE">
      <w:pPr>
        <w:ind w:left="720" w:hanging="720"/>
        <w:rPr>
          <w:rFonts w:ascii="Times New Roman" w:hAnsi="Times New Roman" w:cs="Times New Roman"/>
        </w:rPr>
      </w:pPr>
      <w:proofErr w:type="spellStart"/>
      <w:r w:rsidRPr="00DA60AE">
        <w:rPr>
          <w:rFonts w:ascii="Times New Roman" w:hAnsi="Times New Roman" w:cs="Times New Roman"/>
        </w:rPr>
        <w:t>Zimet</w:t>
      </w:r>
      <w:proofErr w:type="spellEnd"/>
      <w:r w:rsidRPr="00DA60AE">
        <w:rPr>
          <w:rFonts w:ascii="Times New Roman" w:hAnsi="Times New Roman" w:cs="Times New Roman"/>
        </w:rPr>
        <w:t xml:space="preserve">, G.D., </w:t>
      </w:r>
      <w:proofErr w:type="spellStart"/>
      <w:r w:rsidRPr="00DA60AE">
        <w:rPr>
          <w:rFonts w:ascii="Times New Roman" w:hAnsi="Times New Roman" w:cs="Times New Roman"/>
        </w:rPr>
        <w:t>Dahlem</w:t>
      </w:r>
      <w:proofErr w:type="spellEnd"/>
      <w:r w:rsidRPr="00DA60AE">
        <w:rPr>
          <w:rFonts w:ascii="Times New Roman" w:hAnsi="Times New Roman" w:cs="Times New Roman"/>
        </w:rPr>
        <w:t xml:space="preserve">, N.W., </w:t>
      </w:r>
      <w:proofErr w:type="spellStart"/>
      <w:r w:rsidRPr="00DA60AE">
        <w:rPr>
          <w:rFonts w:ascii="Times New Roman" w:hAnsi="Times New Roman" w:cs="Times New Roman"/>
        </w:rPr>
        <w:t>Zimet</w:t>
      </w:r>
      <w:proofErr w:type="spellEnd"/>
      <w:r w:rsidRPr="00DA60AE">
        <w:rPr>
          <w:rFonts w:ascii="Times New Roman" w:hAnsi="Times New Roman" w:cs="Times New Roman"/>
        </w:rPr>
        <w:t>, S.G. &amp; Farley, G.K. (1988). The Multidimensional Scale of Perceived Social Support. Journal of Personality Assessment, 52, 30-41. Retrieved from: http://www.yorku.ca/rokada/psyctest/socsupp.pdf</w:t>
      </w:r>
    </w:p>
    <w:p w14:paraId="692986EB" w14:textId="77777777" w:rsidR="00935793" w:rsidRPr="00DA60AE" w:rsidRDefault="00935793" w:rsidP="00DA60AE">
      <w:pPr>
        <w:ind w:left="720" w:hanging="720"/>
        <w:rPr>
          <w:rFonts w:ascii="Times New Roman" w:hAnsi="Times New Roman" w:cs="Times New Roman"/>
        </w:rPr>
      </w:pPr>
      <w:r w:rsidRPr="00DA60AE">
        <w:rPr>
          <w:rFonts w:ascii="Times New Roman" w:hAnsi="Times New Roman" w:cs="Times New Roman"/>
        </w:rPr>
        <w:t xml:space="preserve">Zucker, K.J., Mitchell, J.N., Bradley, S.J., Tkachuk, J. Cantor, J.M. &amp; </w:t>
      </w:r>
      <w:proofErr w:type="spellStart"/>
      <w:r w:rsidRPr="00DA60AE">
        <w:rPr>
          <w:rFonts w:ascii="Times New Roman" w:hAnsi="Times New Roman" w:cs="Times New Roman"/>
        </w:rPr>
        <w:t>Allin</w:t>
      </w:r>
      <w:proofErr w:type="spellEnd"/>
      <w:r w:rsidRPr="00DA60AE">
        <w:rPr>
          <w:rFonts w:ascii="Times New Roman" w:hAnsi="Times New Roman" w:cs="Times New Roman"/>
        </w:rPr>
        <w:t>, S.M</w:t>
      </w:r>
      <w:proofErr w:type="gramStart"/>
      <w:r w:rsidRPr="00DA60AE">
        <w:rPr>
          <w:rFonts w:ascii="Times New Roman" w:hAnsi="Times New Roman" w:cs="Times New Roman"/>
        </w:rPr>
        <w:t>.(</w:t>
      </w:r>
      <w:proofErr w:type="gramEnd"/>
      <w:r w:rsidRPr="00DA60AE">
        <w:rPr>
          <w:rFonts w:ascii="Times New Roman" w:hAnsi="Times New Roman" w:cs="Times New Roman"/>
        </w:rPr>
        <w:t>2006), The Recalled Childhood Gender Identity/Gender Role Questionnaire: Psychometric properties. Sex Roles, 54(7).</w:t>
      </w:r>
    </w:p>
    <w:p w14:paraId="7929DF5A" w14:textId="77777777" w:rsidR="00935793" w:rsidRDefault="00935793" w:rsidP="00935793">
      <w:r>
        <w:t xml:space="preserve"> </w:t>
      </w:r>
    </w:p>
    <w:p w14:paraId="566A74CF" w14:textId="77777777" w:rsidR="00DA60AE" w:rsidRDefault="00DA60AE">
      <w:r>
        <w:br w:type="page"/>
      </w:r>
    </w:p>
    <w:p w14:paraId="4D0FFF71" w14:textId="77777777" w:rsidR="00935793" w:rsidRPr="00DA60AE" w:rsidRDefault="00935793" w:rsidP="00935793">
      <w:pPr>
        <w:rPr>
          <w:b/>
        </w:rPr>
      </w:pPr>
      <w:r w:rsidRPr="00DA60AE">
        <w:rPr>
          <w:b/>
        </w:rPr>
        <w:lastRenderedPageBreak/>
        <w:t>Appendix 1: Information Sheet (Beginning with Wave 3 Survey)</w:t>
      </w:r>
    </w:p>
    <w:p w14:paraId="79C76E82" w14:textId="77777777" w:rsidR="00935793" w:rsidRDefault="00935793" w:rsidP="00935793"/>
    <w:p w14:paraId="72E776F9" w14:textId="77777777" w:rsidR="00DA60AE" w:rsidRPr="00DA60AE" w:rsidRDefault="00DA60AE" w:rsidP="00DA60AE">
      <w:pPr>
        <w:widowControl w:val="0"/>
        <w:autoSpaceDE w:val="0"/>
        <w:autoSpaceDN w:val="0"/>
        <w:adjustRightInd w:val="0"/>
        <w:jc w:val="center"/>
        <w:rPr>
          <w:rFonts w:ascii="Times New Roman" w:eastAsia="Times New Roman" w:hAnsi="Times New Roman" w:cs="Times New Roman"/>
          <w:b/>
          <w:sz w:val="28"/>
          <w:szCs w:val="28"/>
          <w:lang w:bidi="en-US"/>
        </w:rPr>
      </w:pPr>
      <w:r w:rsidRPr="00DA60AE">
        <w:rPr>
          <w:rFonts w:ascii="Times New Roman" w:eastAsia="Times New Roman" w:hAnsi="Times New Roman" w:cs="Times New Roman"/>
          <w:b/>
          <w:sz w:val="28"/>
          <w:szCs w:val="28"/>
          <w:lang w:bidi="en-US"/>
        </w:rPr>
        <w:t>Identity Stress and Health in Three Cohorts of LGB individuals</w:t>
      </w:r>
    </w:p>
    <w:p w14:paraId="34CC1123" w14:textId="77777777" w:rsidR="00DA60AE" w:rsidRPr="00DA60AE" w:rsidRDefault="00DA60AE" w:rsidP="00DA60AE">
      <w:pPr>
        <w:widowControl w:val="0"/>
        <w:autoSpaceDE w:val="0"/>
        <w:autoSpaceDN w:val="0"/>
        <w:adjustRightInd w:val="0"/>
        <w:jc w:val="center"/>
        <w:rPr>
          <w:rFonts w:ascii="Times New Roman" w:eastAsia="Times New Roman" w:hAnsi="Times New Roman" w:cs="Times New Roman"/>
          <w:b/>
          <w:sz w:val="28"/>
          <w:szCs w:val="28"/>
          <w:lang w:bidi="en-US"/>
        </w:rPr>
      </w:pPr>
    </w:p>
    <w:p w14:paraId="13BA4E19" w14:textId="77777777" w:rsidR="00DA60AE" w:rsidRPr="00DA60AE" w:rsidRDefault="00DA60AE" w:rsidP="00DA60AE">
      <w:pPr>
        <w:widowControl w:val="0"/>
        <w:autoSpaceDE w:val="0"/>
        <w:autoSpaceDN w:val="0"/>
        <w:adjustRightInd w:val="0"/>
        <w:jc w:val="center"/>
        <w:rPr>
          <w:rFonts w:ascii="Times New Roman" w:eastAsia="Times New Roman" w:hAnsi="Times New Roman" w:cs="Times New Roman"/>
          <w:b/>
          <w:sz w:val="28"/>
          <w:szCs w:val="28"/>
          <w:lang w:bidi="en-US"/>
        </w:rPr>
      </w:pPr>
      <w:r w:rsidRPr="00DA60AE">
        <w:rPr>
          <w:rFonts w:ascii="Times New Roman" w:eastAsia="Times New Roman" w:hAnsi="Times New Roman" w:cs="Times New Roman"/>
          <w:b/>
          <w:sz w:val="28"/>
          <w:szCs w:val="28"/>
          <w:lang w:bidi="en-US"/>
        </w:rPr>
        <w:t>Consent Information Sheet Generations Study</w:t>
      </w:r>
    </w:p>
    <w:p w14:paraId="6D52DB83" w14:textId="77777777" w:rsidR="00DA60AE" w:rsidRPr="00DA60AE" w:rsidRDefault="00DA60AE" w:rsidP="00DA60AE">
      <w:pPr>
        <w:widowControl w:val="0"/>
        <w:autoSpaceDE w:val="0"/>
        <w:autoSpaceDN w:val="0"/>
        <w:rPr>
          <w:rFonts w:ascii="Times New Roman" w:eastAsia="Times New Roman" w:hAnsi="Times New Roman" w:cs="Times New Roman"/>
          <w:sz w:val="22"/>
          <w:szCs w:val="22"/>
          <w:lang w:bidi="en-US"/>
        </w:rPr>
      </w:pPr>
    </w:p>
    <w:p w14:paraId="1EBC26E7" w14:textId="77777777" w:rsidR="00DA60AE" w:rsidRPr="00DA60AE" w:rsidRDefault="00DA60AE" w:rsidP="00DA60AE">
      <w:pPr>
        <w:widowControl w:val="0"/>
        <w:autoSpaceDE w:val="0"/>
        <w:autoSpaceDN w:val="0"/>
        <w:rPr>
          <w:rFonts w:ascii="Times New Roman" w:eastAsia="Times New Roman" w:hAnsi="Times New Roman" w:cs="Times New Roman"/>
          <w:sz w:val="22"/>
          <w:szCs w:val="22"/>
          <w:lang w:bidi="en-US"/>
        </w:rPr>
      </w:pPr>
      <w:r w:rsidRPr="00DA60AE">
        <w:rPr>
          <w:rFonts w:ascii="Times New Roman" w:eastAsia="Times New Roman" w:hAnsi="Times New Roman" w:cs="Times New Roman"/>
          <w:sz w:val="22"/>
          <w:szCs w:val="22"/>
          <w:lang w:bidi="en-US"/>
        </w:rPr>
        <w:t xml:space="preserve">The </w:t>
      </w:r>
      <w:r w:rsidRPr="00DA60AE">
        <w:rPr>
          <w:rFonts w:ascii="Times New Roman" w:eastAsia="Times New Roman" w:hAnsi="Times New Roman" w:cs="Times New Roman"/>
          <w:i/>
          <w:iCs/>
          <w:sz w:val="22"/>
          <w:szCs w:val="22"/>
          <w:lang w:bidi="en-US"/>
        </w:rPr>
        <w:t>Generations</w:t>
      </w:r>
      <w:r w:rsidRPr="00DA60AE">
        <w:rPr>
          <w:rFonts w:ascii="Times New Roman" w:eastAsia="Times New Roman" w:hAnsi="Times New Roman" w:cs="Times New Roman"/>
          <w:sz w:val="22"/>
          <w:szCs w:val="22"/>
          <w:lang w:bidi="en-US"/>
        </w:rPr>
        <w:t xml:space="preserve"> survey is the first long-term, five-year study to examine the health and well-being of lesbians, gay men, and bisexuals (LGB) across three generations. The survey explores identity, stress, health outcomes, and health care among LGBs from different age groups.</w:t>
      </w:r>
    </w:p>
    <w:p w14:paraId="332D3E91" w14:textId="77777777" w:rsidR="00DA60AE" w:rsidRPr="00DA60AE" w:rsidRDefault="00DA60AE" w:rsidP="00DA60AE">
      <w:pPr>
        <w:widowControl w:val="0"/>
        <w:autoSpaceDE w:val="0"/>
        <w:autoSpaceDN w:val="0"/>
        <w:rPr>
          <w:rFonts w:ascii="Times New Roman" w:eastAsia="Times New Roman" w:hAnsi="Times New Roman" w:cs="Times New Roman"/>
          <w:sz w:val="22"/>
          <w:szCs w:val="22"/>
          <w:lang w:bidi="en-US"/>
        </w:rPr>
      </w:pPr>
    </w:p>
    <w:p w14:paraId="69C60190" w14:textId="77777777" w:rsidR="00DA60AE" w:rsidRPr="00DA60AE" w:rsidRDefault="00DA60AE" w:rsidP="00DA60AE">
      <w:pPr>
        <w:widowControl w:val="0"/>
        <w:autoSpaceDE w:val="0"/>
        <w:autoSpaceDN w:val="0"/>
        <w:rPr>
          <w:rFonts w:ascii="Times New Roman" w:eastAsia="Times New Roman" w:hAnsi="Times New Roman" w:cs="Times New Roman"/>
          <w:sz w:val="22"/>
          <w:szCs w:val="22"/>
          <w:lang w:bidi="en-US"/>
        </w:rPr>
      </w:pPr>
      <w:r w:rsidRPr="00DA60AE">
        <w:rPr>
          <w:rFonts w:ascii="Times New Roman" w:eastAsia="Times New Roman" w:hAnsi="Times New Roman" w:cs="Times New Roman"/>
          <w:sz w:val="22"/>
          <w:szCs w:val="22"/>
          <w:lang w:bidi="en-US"/>
        </w:rPr>
        <w:t xml:space="preserve">You were selected as a participant in this survey because you are 18 years or older and because you recently told Gallup you were willing to participate in this study. Your participation in this research survey is completely voluntary and you can skip any question you do not want to answer. Your participation in this survey is completely anonymous. </w:t>
      </w:r>
    </w:p>
    <w:p w14:paraId="6C36D6B0" w14:textId="77777777" w:rsidR="00DA60AE" w:rsidRPr="00DA60AE" w:rsidRDefault="00DA60AE" w:rsidP="00DA60AE">
      <w:pPr>
        <w:widowControl w:val="0"/>
        <w:autoSpaceDE w:val="0"/>
        <w:autoSpaceDN w:val="0"/>
        <w:rPr>
          <w:rFonts w:ascii="Times New Roman" w:eastAsia="Times New Roman" w:hAnsi="Times New Roman" w:cs="Times New Roman"/>
          <w:sz w:val="22"/>
          <w:szCs w:val="22"/>
          <w:lang w:bidi="en-US"/>
        </w:rPr>
      </w:pPr>
    </w:p>
    <w:p w14:paraId="0ED714ED" w14:textId="77777777" w:rsidR="00DA60AE" w:rsidRPr="00DA60AE" w:rsidRDefault="00DA60AE" w:rsidP="00DA60AE">
      <w:pPr>
        <w:widowControl w:val="0"/>
        <w:autoSpaceDE w:val="0"/>
        <w:autoSpaceDN w:val="0"/>
        <w:rPr>
          <w:rFonts w:ascii="Times New Roman" w:eastAsia="Times New Roman" w:hAnsi="Times New Roman" w:cs="Times New Roman"/>
          <w:sz w:val="22"/>
          <w:szCs w:val="22"/>
          <w:lang w:bidi="en-US"/>
        </w:rPr>
      </w:pPr>
      <w:bookmarkStart w:id="5" w:name="Text33"/>
      <w:bookmarkStart w:id="6" w:name="Text13"/>
      <w:r w:rsidRPr="00DA60AE">
        <w:rPr>
          <w:rFonts w:ascii="Times New Roman" w:eastAsia="Times New Roman" w:hAnsi="Times New Roman" w:cs="Times New Roman"/>
          <w:sz w:val="22"/>
          <w:szCs w:val="22"/>
          <w:lang w:bidi="en-US"/>
        </w:rPr>
        <w:t xml:space="preserve">The information you provide will be kept confidential and will be kept separate from your identifying information including your name, email address, or home address.  Information will only be reported in the aggregate.  </w:t>
      </w:r>
    </w:p>
    <w:p w14:paraId="6C4A8CA8" w14:textId="77777777" w:rsidR="00DA60AE" w:rsidRPr="00DA60AE" w:rsidRDefault="00DA60AE" w:rsidP="00DA60AE">
      <w:pPr>
        <w:widowControl w:val="0"/>
        <w:autoSpaceDE w:val="0"/>
        <w:autoSpaceDN w:val="0"/>
        <w:rPr>
          <w:rFonts w:ascii="Times New Roman" w:eastAsia="Times New Roman" w:hAnsi="Times New Roman" w:cs="Times New Roman"/>
          <w:sz w:val="22"/>
          <w:szCs w:val="22"/>
          <w:lang w:bidi="en-US"/>
        </w:rPr>
      </w:pPr>
    </w:p>
    <w:p w14:paraId="0302EA98" w14:textId="77777777" w:rsidR="00DA60AE" w:rsidRPr="00DA60AE" w:rsidRDefault="00DA60AE" w:rsidP="00DA60AE">
      <w:pPr>
        <w:widowControl w:val="0"/>
        <w:autoSpaceDE w:val="0"/>
        <w:autoSpaceDN w:val="0"/>
        <w:rPr>
          <w:rFonts w:ascii="Times New Roman" w:eastAsia="Times New Roman" w:hAnsi="Times New Roman" w:cs="Times New Roman"/>
          <w:sz w:val="22"/>
          <w:szCs w:val="22"/>
          <w:lang w:bidi="en-US"/>
        </w:rPr>
      </w:pPr>
      <w:r w:rsidRPr="00DA60AE">
        <w:rPr>
          <w:rFonts w:ascii="Times New Roman" w:eastAsia="Times New Roman" w:hAnsi="Times New Roman" w:cs="Times New Roman"/>
          <w:sz w:val="22"/>
          <w:szCs w:val="22"/>
          <w:lang w:bidi="en-US"/>
        </w:rPr>
        <w:t xml:space="preserve">Information about you is protected by a federal Certificate of Confidentiality.  This means that we can’t be forced to release information about you for any legal proceeding, even if a court of law asks.  </w:t>
      </w:r>
      <w:r w:rsidRPr="00DA60AE">
        <w:rPr>
          <w:rFonts w:ascii="Times New Roman" w:eastAsia="Times New Roman" w:hAnsi="Times New Roman" w:cs="Times New Roman"/>
          <w:sz w:val="22"/>
          <w:szCs w:val="22"/>
          <w:lang w:bidi="en-US"/>
        </w:rPr>
        <w:br/>
      </w:r>
      <w:r w:rsidRPr="00DA60AE">
        <w:rPr>
          <w:rFonts w:ascii="Times New Roman" w:eastAsia="Times New Roman" w:hAnsi="Times New Roman" w:cs="Times New Roman"/>
          <w:sz w:val="22"/>
          <w:szCs w:val="22"/>
          <w:lang w:bidi="en-US"/>
        </w:rPr>
        <w:br/>
        <w:t>The Certificate allows us to use information about you for purposes of this research, or to disclose it for other research when allowed by law.  The Certificate requires other researchers to also protect information we share with them.</w:t>
      </w:r>
      <w:r w:rsidRPr="00DA60AE">
        <w:rPr>
          <w:rFonts w:ascii="Times New Roman" w:eastAsia="Times New Roman" w:hAnsi="Times New Roman" w:cs="Times New Roman"/>
          <w:sz w:val="22"/>
          <w:szCs w:val="22"/>
          <w:lang w:bidi="en-US"/>
        </w:rPr>
        <w:br/>
      </w:r>
      <w:r w:rsidRPr="00DA60AE">
        <w:rPr>
          <w:rFonts w:ascii="Times New Roman" w:eastAsia="Times New Roman" w:hAnsi="Times New Roman" w:cs="Times New Roman"/>
          <w:sz w:val="22"/>
          <w:szCs w:val="22"/>
          <w:lang w:bidi="en-US"/>
        </w:rPr>
        <w:br/>
        <w:t>There are limits to this protection.  The Certificate does not protect your information when:</w:t>
      </w:r>
    </w:p>
    <w:p w14:paraId="21EE6984" w14:textId="77777777" w:rsidR="00DA60AE" w:rsidRPr="00DA60AE" w:rsidRDefault="00DA60AE" w:rsidP="00DA60AE">
      <w:pPr>
        <w:widowControl w:val="0"/>
        <w:numPr>
          <w:ilvl w:val="0"/>
          <w:numId w:val="10"/>
        </w:numPr>
        <w:shd w:val="clear" w:color="auto" w:fill="FFFFFF"/>
        <w:autoSpaceDE w:val="0"/>
        <w:autoSpaceDN w:val="0"/>
        <w:spacing w:before="100" w:beforeAutospacing="1" w:after="100" w:afterAutospacing="1"/>
        <w:ind w:left="0" w:firstLine="0"/>
        <w:rPr>
          <w:rFonts w:ascii="Times New Roman" w:eastAsia="Times New Roman" w:hAnsi="Times New Roman" w:cs="Times New Roman"/>
          <w:sz w:val="22"/>
          <w:szCs w:val="22"/>
          <w:lang w:bidi="en-US"/>
        </w:rPr>
      </w:pPr>
      <w:r w:rsidRPr="00DA60AE">
        <w:rPr>
          <w:rFonts w:ascii="Times New Roman" w:eastAsia="Times New Roman" w:hAnsi="Times New Roman" w:cs="Times New Roman"/>
          <w:sz w:val="22"/>
          <w:szCs w:val="22"/>
          <w:lang w:bidi="en-US"/>
        </w:rPr>
        <w:t>You or your family voluntarily release information about yourselves.</w:t>
      </w:r>
    </w:p>
    <w:p w14:paraId="5252AB72" w14:textId="77777777" w:rsidR="00DA60AE" w:rsidRPr="00DA60AE" w:rsidRDefault="00DA60AE" w:rsidP="00DA60AE">
      <w:pPr>
        <w:widowControl w:val="0"/>
        <w:numPr>
          <w:ilvl w:val="0"/>
          <w:numId w:val="10"/>
        </w:numPr>
        <w:shd w:val="clear" w:color="auto" w:fill="FFFFFF"/>
        <w:autoSpaceDE w:val="0"/>
        <w:autoSpaceDN w:val="0"/>
        <w:spacing w:before="100" w:beforeAutospacing="1" w:after="100" w:afterAutospacing="1"/>
        <w:ind w:left="0" w:firstLine="0"/>
        <w:rPr>
          <w:rFonts w:ascii="Times New Roman" w:eastAsia="Times New Roman" w:hAnsi="Times New Roman" w:cs="Times New Roman"/>
          <w:sz w:val="22"/>
          <w:szCs w:val="22"/>
          <w:lang w:bidi="en-US"/>
        </w:rPr>
      </w:pPr>
      <w:r w:rsidRPr="00DA60AE">
        <w:rPr>
          <w:rFonts w:ascii="Times New Roman" w:eastAsia="Times New Roman" w:hAnsi="Times New Roman" w:cs="Times New Roman"/>
          <w:sz w:val="22"/>
          <w:szCs w:val="22"/>
          <w:lang w:bidi="en-US"/>
        </w:rPr>
        <w:t>You consent to release of information (for example, the uses described in this form or if you sign release forms for employment, insurance or medical care).</w:t>
      </w:r>
    </w:p>
    <w:p w14:paraId="488811A0" w14:textId="77777777" w:rsidR="00DA60AE" w:rsidRPr="00DA60AE" w:rsidRDefault="00DA60AE" w:rsidP="00DA60AE">
      <w:pPr>
        <w:widowControl w:val="0"/>
        <w:numPr>
          <w:ilvl w:val="0"/>
          <w:numId w:val="10"/>
        </w:numPr>
        <w:shd w:val="clear" w:color="auto" w:fill="FFFFFF"/>
        <w:autoSpaceDE w:val="0"/>
        <w:autoSpaceDN w:val="0"/>
        <w:spacing w:before="100" w:beforeAutospacing="1" w:after="100" w:afterAutospacing="1"/>
        <w:ind w:left="0" w:firstLine="0"/>
        <w:rPr>
          <w:rFonts w:ascii="Times New Roman" w:eastAsia="Times New Roman" w:hAnsi="Times New Roman" w:cs="Times New Roman"/>
          <w:sz w:val="22"/>
          <w:szCs w:val="22"/>
          <w:lang w:bidi="en-US"/>
        </w:rPr>
      </w:pPr>
      <w:r w:rsidRPr="00DA60AE">
        <w:rPr>
          <w:rFonts w:ascii="Times New Roman" w:eastAsia="Times New Roman" w:hAnsi="Times New Roman" w:cs="Times New Roman"/>
          <w:sz w:val="22"/>
          <w:szCs w:val="22"/>
          <w:lang w:bidi="en-US"/>
        </w:rPr>
        <w:t>A federal agency audits or evaluates research that it funds.</w:t>
      </w:r>
    </w:p>
    <w:bookmarkEnd w:id="5"/>
    <w:bookmarkEnd w:id="6"/>
    <w:p w14:paraId="2718FF78" w14:textId="77777777" w:rsidR="00DA60AE" w:rsidRPr="00DA60AE" w:rsidRDefault="00DA60AE" w:rsidP="00DA60AE">
      <w:pPr>
        <w:widowControl w:val="0"/>
        <w:autoSpaceDE w:val="0"/>
        <w:autoSpaceDN w:val="0"/>
        <w:rPr>
          <w:rFonts w:ascii="Times New Roman" w:eastAsia="Times New Roman" w:hAnsi="Times New Roman" w:cs="Times New Roman"/>
          <w:sz w:val="22"/>
          <w:szCs w:val="22"/>
          <w:lang w:bidi="en-US"/>
        </w:rPr>
      </w:pPr>
      <w:r w:rsidRPr="00DA60AE">
        <w:rPr>
          <w:rFonts w:ascii="Times New Roman" w:eastAsia="MS Mincho" w:hAnsi="Times New Roman" w:cs="Times New Roman"/>
          <w:sz w:val="22"/>
          <w:szCs w:val="22"/>
          <w:lang w:bidi="en-US"/>
        </w:rPr>
        <w:t>As a token of our appreciation you</w:t>
      </w:r>
      <w:r w:rsidRPr="00DA60AE">
        <w:rPr>
          <w:rFonts w:ascii="Times New Roman" w:eastAsia="Times New Roman" w:hAnsi="Times New Roman" w:cs="Times New Roman"/>
          <w:sz w:val="22"/>
          <w:szCs w:val="22"/>
          <w:lang w:bidi="en-US"/>
        </w:rPr>
        <w:t xml:space="preserve"> will receive $25 for your participation in this survey.  </w:t>
      </w:r>
    </w:p>
    <w:p w14:paraId="050D57FE" w14:textId="77777777" w:rsidR="00DA60AE" w:rsidRPr="00DA60AE" w:rsidRDefault="00DA60AE" w:rsidP="00DA60AE">
      <w:pPr>
        <w:widowControl w:val="0"/>
        <w:autoSpaceDE w:val="0"/>
        <w:autoSpaceDN w:val="0"/>
        <w:rPr>
          <w:rFonts w:ascii="Times New Roman" w:eastAsia="Times New Roman" w:hAnsi="Times New Roman" w:cs="Times New Roman"/>
          <w:b/>
          <w:sz w:val="22"/>
          <w:szCs w:val="22"/>
          <w:lang w:bidi="en-US"/>
        </w:rPr>
      </w:pPr>
    </w:p>
    <w:p w14:paraId="6BF563FE" w14:textId="77777777" w:rsidR="00DA60AE" w:rsidRPr="00DA60AE" w:rsidRDefault="00DA60AE" w:rsidP="00DA60AE">
      <w:pPr>
        <w:widowControl w:val="0"/>
        <w:autoSpaceDE w:val="0"/>
        <w:autoSpaceDN w:val="0"/>
        <w:rPr>
          <w:rFonts w:ascii="Times New Roman" w:eastAsia="Times New Roman" w:hAnsi="Times New Roman" w:cs="Times New Roman"/>
          <w:color w:val="000000"/>
          <w:sz w:val="22"/>
          <w:szCs w:val="22"/>
          <w:lang w:bidi="en-US"/>
        </w:rPr>
      </w:pPr>
      <w:r w:rsidRPr="00DA60AE">
        <w:rPr>
          <w:rFonts w:ascii="Times New Roman" w:eastAsia="Times New Roman" w:hAnsi="Times New Roman" w:cs="Times New Roman"/>
          <w:sz w:val="22"/>
          <w:szCs w:val="22"/>
          <w:lang w:bidi="en-US"/>
        </w:rPr>
        <w:t>If you have any questions about this research, may</w:t>
      </w:r>
      <w:r w:rsidRPr="00DA60AE">
        <w:rPr>
          <w:rFonts w:ascii="Times New Roman" w:eastAsia="Times New Roman" w:hAnsi="Times New Roman" w:cs="Times New Roman"/>
          <w:b/>
          <w:sz w:val="22"/>
          <w:szCs w:val="22"/>
          <w:lang w:bidi="en-US"/>
        </w:rPr>
        <w:t xml:space="preserve"> </w:t>
      </w:r>
      <w:r w:rsidRPr="00DA60AE">
        <w:rPr>
          <w:rFonts w:ascii="Times New Roman" w:eastAsia="Times New Roman" w:hAnsi="Times New Roman" w:cs="Times New Roman"/>
          <w:color w:val="000000"/>
          <w:sz w:val="22"/>
          <w:szCs w:val="22"/>
          <w:lang w:bidi="en-US"/>
        </w:rPr>
        <w:t xml:space="preserve">contact the survey’s primary investigator, Dr. Ilan Meyer at </w:t>
      </w:r>
      <w:hyperlink r:id="rId11" w:history="1">
        <w:r w:rsidRPr="00DA60AE">
          <w:rPr>
            <w:rFonts w:ascii="Times New Roman" w:eastAsia="Times New Roman" w:hAnsi="Times New Roman" w:cs="Times New Roman"/>
            <w:color w:val="0000FF"/>
            <w:sz w:val="22"/>
            <w:szCs w:val="22"/>
            <w:u w:val="single"/>
            <w:lang w:bidi="en-US"/>
          </w:rPr>
          <w:t>meyer@law.ucla.edu</w:t>
        </w:r>
      </w:hyperlink>
      <w:r w:rsidRPr="00DA60AE">
        <w:rPr>
          <w:rFonts w:ascii="Times New Roman" w:eastAsia="Times New Roman" w:hAnsi="Times New Roman" w:cs="Times New Roman"/>
          <w:color w:val="000000"/>
          <w:sz w:val="22"/>
          <w:szCs w:val="22"/>
          <w:lang w:bidi="en-US"/>
        </w:rPr>
        <w:t xml:space="preserve">, call </w:t>
      </w:r>
      <w:r w:rsidRPr="00DA60AE">
        <w:rPr>
          <w:rFonts w:ascii="Times New Roman" w:eastAsia="Times New Roman" w:hAnsi="Times New Roman" w:cs="Times New Roman"/>
          <w:sz w:val="22"/>
          <w:szCs w:val="22"/>
          <w:lang w:bidi="en-US"/>
        </w:rPr>
        <w:t xml:space="preserve">(310) 825-7270, or write to him at The Williams Institute UCLA School of Law, Box 951476, Los Angeles, CA 90095. </w:t>
      </w:r>
    </w:p>
    <w:p w14:paraId="4009F45F" w14:textId="77777777" w:rsidR="00DA60AE" w:rsidRPr="00DA60AE" w:rsidRDefault="00DA60AE" w:rsidP="00DA60AE">
      <w:pPr>
        <w:widowControl w:val="0"/>
        <w:autoSpaceDE w:val="0"/>
        <w:autoSpaceDN w:val="0"/>
        <w:rPr>
          <w:rFonts w:ascii="Times New Roman" w:eastAsia="Times New Roman" w:hAnsi="Times New Roman" w:cs="Times New Roman"/>
          <w:color w:val="000000"/>
          <w:sz w:val="22"/>
          <w:szCs w:val="22"/>
          <w:lang w:bidi="en-US"/>
        </w:rPr>
      </w:pPr>
    </w:p>
    <w:p w14:paraId="58F0A5F8" w14:textId="77777777" w:rsidR="00DA60AE" w:rsidRPr="00DA60AE" w:rsidRDefault="00DA60AE" w:rsidP="00DA60AE">
      <w:pPr>
        <w:widowControl w:val="0"/>
        <w:tabs>
          <w:tab w:val="left" w:pos="720"/>
        </w:tabs>
        <w:rPr>
          <w:rFonts w:ascii="Times New Roman" w:eastAsia="MS Mincho" w:hAnsi="Times New Roman" w:cs="Times New Roman"/>
          <w:sz w:val="22"/>
          <w:szCs w:val="22"/>
        </w:rPr>
      </w:pPr>
      <w:r w:rsidRPr="00DA60AE">
        <w:rPr>
          <w:rFonts w:ascii="Times New Roman" w:eastAsia="MS Mincho" w:hAnsi="Times New Roman" w:cs="Times New Roman"/>
          <w:b/>
          <w:bCs/>
          <w:sz w:val="22"/>
          <w:szCs w:val="22"/>
        </w:rPr>
        <w:t>UCLA Office of the Human Research Protection Program (OHRPP):</w:t>
      </w:r>
      <w:r w:rsidRPr="00DA60AE">
        <w:rPr>
          <w:rFonts w:ascii="Times New Roman" w:eastAsia="MS Mincho" w:hAnsi="Times New Roman" w:cs="Times New Roman"/>
          <w:sz w:val="22"/>
          <w:szCs w:val="22"/>
        </w:rPr>
        <w:br/>
        <w:t> </w:t>
      </w:r>
      <w:r w:rsidRPr="00DA60AE">
        <w:rPr>
          <w:rFonts w:ascii="Times New Roman" w:eastAsia="MS Mincho" w:hAnsi="Times New Roman" w:cs="Times New Roman"/>
          <w:sz w:val="22"/>
          <w:szCs w:val="22"/>
        </w:rPr>
        <w:br/>
        <w:t>If you have questions about your rights as a research subject, or you have concerns or suggestions and you want to talk to someone other than the researchers, you may contact the UCLA OHRPP by phone: (310) 206-2040; by email: participants@research.ucla.edu or by mail: Box 951406, Los Angeles, CA 90095-1406.</w:t>
      </w:r>
    </w:p>
    <w:p w14:paraId="16A6EF40" w14:textId="77777777" w:rsidR="0045243A" w:rsidRDefault="0045243A" w:rsidP="00935793">
      <w:pPr>
        <w:rPr>
          <w:b/>
        </w:rPr>
        <w:sectPr w:rsidR="0045243A" w:rsidSect="00D25FAE">
          <w:footerReference w:type="even" r:id="rId12"/>
          <w:footerReference w:type="default" r:id="rId13"/>
          <w:pgSz w:w="12240" w:h="15840"/>
          <w:pgMar w:top="1440" w:right="1800" w:bottom="1440" w:left="1800" w:header="720" w:footer="720" w:gutter="0"/>
          <w:cols w:space="720"/>
          <w:docGrid w:linePitch="360"/>
        </w:sectPr>
      </w:pPr>
    </w:p>
    <w:p w14:paraId="04C0CD48" w14:textId="2D0AE95A" w:rsidR="00935793" w:rsidRPr="0045243A" w:rsidRDefault="00935793" w:rsidP="00935793">
      <w:r w:rsidRPr="00DA60AE">
        <w:rPr>
          <w:b/>
        </w:rPr>
        <w:lastRenderedPageBreak/>
        <w:t>Appendix 2: Scale reliability (Cronbach's a) by total sample, sex at birth, cohort, race/ethnicity</w:t>
      </w:r>
    </w:p>
    <w:p w14:paraId="71EE467C" w14:textId="77777777" w:rsidR="0045243A" w:rsidRDefault="0045243A" w:rsidP="00935793">
      <w:pPr>
        <w:rPr>
          <w:b/>
        </w:rPr>
      </w:pPr>
    </w:p>
    <w:tbl>
      <w:tblPr>
        <w:tblW w:w="16000" w:type="dxa"/>
        <w:tblInd w:w="93" w:type="dxa"/>
        <w:tblLook w:val="04A0" w:firstRow="1" w:lastRow="0" w:firstColumn="1" w:lastColumn="0" w:noHBand="0" w:noVBand="1"/>
      </w:tblPr>
      <w:tblGrid>
        <w:gridCol w:w="4300"/>
        <w:gridCol w:w="1300"/>
        <w:gridCol w:w="1300"/>
        <w:gridCol w:w="1300"/>
        <w:gridCol w:w="1300"/>
        <w:gridCol w:w="1300"/>
        <w:gridCol w:w="1300"/>
        <w:gridCol w:w="1300"/>
        <w:gridCol w:w="1300"/>
        <w:gridCol w:w="1300"/>
      </w:tblGrid>
      <w:tr w:rsidR="0045243A" w:rsidRPr="0045243A" w14:paraId="586FE392" w14:textId="77777777" w:rsidTr="0045243A">
        <w:trPr>
          <w:trHeight w:val="520"/>
        </w:trPr>
        <w:tc>
          <w:tcPr>
            <w:tcW w:w="4300"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08A19917" w14:textId="77777777" w:rsidR="0045243A" w:rsidRPr="0045243A" w:rsidRDefault="0045243A" w:rsidP="0045243A">
            <w:pPr>
              <w:jc w:val="cente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Scale</w:t>
            </w:r>
          </w:p>
        </w:tc>
        <w:tc>
          <w:tcPr>
            <w:tcW w:w="1300" w:type="dxa"/>
            <w:tcBorders>
              <w:top w:val="single" w:sz="4" w:space="0" w:color="000000"/>
              <w:left w:val="nil"/>
              <w:bottom w:val="single" w:sz="4" w:space="0" w:color="auto"/>
              <w:right w:val="single" w:sz="4" w:space="0" w:color="auto"/>
            </w:tcBorders>
            <w:shd w:val="clear" w:color="auto" w:fill="auto"/>
            <w:vAlign w:val="center"/>
            <w:hideMark/>
          </w:tcPr>
          <w:p w14:paraId="3A7AC5FF" w14:textId="77777777" w:rsidR="0045243A" w:rsidRPr="0045243A" w:rsidRDefault="0045243A" w:rsidP="0045243A">
            <w:pPr>
              <w:jc w:val="cente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Total Sample</w:t>
            </w:r>
          </w:p>
        </w:tc>
        <w:tc>
          <w:tcPr>
            <w:tcW w:w="2600" w:type="dxa"/>
            <w:gridSpan w:val="2"/>
            <w:tcBorders>
              <w:top w:val="single" w:sz="4" w:space="0" w:color="000000"/>
              <w:left w:val="nil"/>
              <w:bottom w:val="single" w:sz="4" w:space="0" w:color="auto"/>
              <w:right w:val="single" w:sz="4" w:space="0" w:color="auto"/>
            </w:tcBorders>
            <w:shd w:val="clear" w:color="auto" w:fill="auto"/>
            <w:vAlign w:val="center"/>
            <w:hideMark/>
          </w:tcPr>
          <w:p w14:paraId="130A9BC9" w14:textId="77777777" w:rsidR="0045243A" w:rsidRPr="0045243A" w:rsidRDefault="0045243A" w:rsidP="0045243A">
            <w:pPr>
              <w:jc w:val="cente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Sex at Birth</w:t>
            </w:r>
          </w:p>
        </w:tc>
        <w:tc>
          <w:tcPr>
            <w:tcW w:w="3900" w:type="dxa"/>
            <w:gridSpan w:val="3"/>
            <w:tcBorders>
              <w:top w:val="single" w:sz="4" w:space="0" w:color="000000"/>
              <w:left w:val="nil"/>
              <w:bottom w:val="single" w:sz="4" w:space="0" w:color="auto"/>
              <w:right w:val="single" w:sz="4" w:space="0" w:color="auto"/>
            </w:tcBorders>
            <w:shd w:val="clear" w:color="auto" w:fill="auto"/>
            <w:vAlign w:val="center"/>
            <w:hideMark/>
          </w:tcPr>
          <w:p w14:paraId="190720D3" w14:textId="77777777" w:rsidR="0045243A" w:rsidRPr="0045243A" w:rsidRDefault="0045243A" w:rsidP="0045243A">
            <w:pPr>
              <w:jc w:val="cente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Cohort</w:t>
            </w:r>
          </w:p>
        </w:tc>
        <w:tc>
          <w:tcPr>
            <w:tcW w:w="3900" w:type="dxa"/>
            <w:gridSpan w:val="3"/>
            <w:tcBorders>
              <w:top w:val="single" w:sz="4" w:space="0" w:color="000000"/>
              <w:left w:val="nil"/>
              <w:bottom w:val="single" w:sz="4" w:space="0" w:color="auto"/>
              <w:right w:val="single" w:sz="4" w:space="0" w:color="auto"/>
            </w:tcBorders>
            <w:shd w:val="clear" w:color="auto" w:fill="auto"/>
            <w:vAlign w:val="center"/>
            <w:hideMark/>
          </w:tcPr>
          <w:p w14:paraId="4182F7F9" w14:textId="77777777" w:rsidR="0045243A" w:rsidRPr="0045243A" w:rsidRDefault="0045243A" w:rsidP="0045243A">
            <w:pPr>
              <w:jc w:val="cente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Race/Ethnicity</w:t>
            </w:r>
          </w:p>
        </w:tc>
      </w:tr>
      <w:tr w:rsidR="0045243A" w:rsidRPr="0045243A" w14:paraId="7646CD09" w14:textId="77777777" w:rsidTr="0045243A">
        <w:trPr>
          <w:trHeight w:val="78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577A4941" w14:textId="77777777" w:rsidR="0045243A" w:rsidRPr="0045243A" w:rsidRDefault="0045243A" w:rsidP="0045243A">
            <w:pP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09592E10" w14:textId="77777777" w:rsidR="0045243A" w:rsidRPr="0045243A" w:rsidRDefault="0045243A" w:rsidP="0045243A">
            <w:pP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14:paraId="3D48E16C"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Female</w:t>
            </w:r>
          </w:p>
        </w:tc>
        <w:tc>
          <w:tcPr>
            <w:tcW w:w="1300" w:type="dxa"/>
            <w:tcBorders>
              <w:top w:val="nil"/>
              <w:left w:val="nil"/>
              <w:bottom w:val="single" w:sz="4" w:space="0" w:color="auto"/>
              <w:right w:val="single" w:sz="4" w:space="0" w:color="auto"/>
            </w:tcBorders>
            <w:shd w:val="clear" w:color="auto" w:fill="auto"/>
            <w:vAlign w:val="center"/>
            <w:hideMark/>
          </w:tcPr>
          <w:p w14:paraId="2FFCBC42"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Male</w:t>
            </w:r>
          </w:p>
        </w:tc>
        <w:tc>
          <w:tcPr>
            <w:tcW w:w="1300" w:type="dxa"/>
            <w:tcBorders>
              <w:top w:val="nil"/>
              <w:left w:val="nil"/>
              <w:bottom w:val="single" w:sz="4" w:space="0" w:color="auto"/>
              <w:right w:val="single" w:sz="4" w:space="0" w:color="auto"/>
            </w:tcBorders>
            <w:shd w:val="clear" w:color="auto" w:fill="auto"/>
            <w:vAlign w:val="center"/>
            <w:hideMark/>
          </w:tcPr>
          <w:p w14:paraId="0DCF0985"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Younger</w:t>
            </w:r>
          </w:p>
        </w:tc>
        <w:tc>
          <w:tcPr>
            <w:tcW w:w="1300" w:type="dxa"/>
            <w:tcBorders>
              <w:top w:val="nil"/>
              <w:left w:val="nil"/>
              <w:bottom w:val="single" w:sz="4" w:space="0" w:color="auto"/>
              <w:right w:val="single" w:sz="4" w:space="0" w:color="auto"/>
            </w:tcBorders>
            <w:shd w:val="clear" w:color="auto" w:fill="auto"/>
            <w:vAlign w:val="center"/>
            <w:hideMark/>
          </w:tcPr>
          <w:p w14:paraId="5AACE91D"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Middle</w:t>
            </w:r>
          </w:p>
        </w:tc>
        <w:tc>
          <w:tcPr>
            <w:tcW w:w="1300" w:type="dxa"/>
            <w:tcBorders>
              <w:top w:val="nil"/>
              <w:left w:val="nil"/>
              <w:bottom w:val="single" w:sz="4" w:space="0" w:color="auto"/>
              <w:right w:val="single" w:sz="4" w:space="0" w:color="auto"/>
            </w:tcBorders>
            <w:shd w:val="clear" w:color="auto" w:fill="auto"/>
            <w:vAlign w:val="center"/>
            <w:hideMark/>
          </w:tcPr>
          <w:p w14:paraId="3677E769"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Older</w:t>
            </w:r>
          </w:p>
        </w:tc>
        <w:tc>
          <w:tcPr>
            <w:tcW w:w="1300" w:type="dxa"/>
            <w:tcBorders>
              <w:top w:val="nil"/>
              <w:left w:val="nil"/>
              <w:bottom w:val="single" w:sz="4" w:space="0" w:color="auto"/>
              <w:right w:val="single" w:sz="4" w:space="0" w:color="auto"/>
            </w:tcBorders>
            <w:shd w:val="clear" w:color="auto" w:fill="auto"/>
            <w:vAlign w:val="center"/>
            <w:hideMark/>
          </w:tcPr>
          <w:p w14:paraId="30F573DF"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White</w:t>
            </w:r>
          </w:p>
        </w:tc>
        <w:tc>
          <w:tcPr>
            <w:tcW w:w="1300" w:type="dxa"/>
            <w:tcBorders>
              <w:top w:val="nil"/>
              <w:left w:val="nil"/>
              <w:bottom w:val="single" w:sz="4" w:space="0" w:color="auto"/>
              <w:right w:val="single" w:sz="4" w:space="0" w:color="auto"/>
            </w:tcBorders>
            <w:shd w:val="clear" w:color="auto" w:fill="auto"/>
            <w:vAlign w:val="center"/>
            <w:hideMark/>
          </w:tcPr>
          <w:p w14:paraId="536B0BDA"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Black/ African American</w:t>
            </w:r>
          </w:p>
        </w:tc>
        <w:tc>
          <w:tcPr>
            <w:tcW w:w="1300" w:type="dxa"/>
            <w:tcBorders>
              <w:top w:val="nil"/>
              <w:left w:val="nil"/>
              <w:bottom w:val="single" w:sz="4" w:space="0" w:color="auto"/>
              <w:right w:val="single" w:sz="4" w:space="0" w:color="auto"/>
            </w:tcBorders>
            <w:shd w:val="clear" w:color="auto" w:fill="auto"/>
            <w:vAlign w:val="center"/>
            <w:hideMark/>
          </w:tcPr>
          <w:p w14:paraId="4CB27BDE"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Latino/ Hispanic</w:t>
            </w:r>
          </w:p>
        </w:tc>
      </w:tr>
      <w:tr w:rsidR="0045243A" w:rsidRPr="0045243A" w14:paraId="6DD79583" w14:textId="77777777" w:rsidTr="0045243A">
        <w:trPr>
          <w:trHeight w:val="30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1534C6DC" w14:textId="77777777" w:rsidR="0045243A" w:rsidRPr="0045243A" w:rsidRDefault="0045243A" w:rsidP="0045243A">
            <w:pP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Multi-Group Ethnic Identity</w:t>
            </w:r>
          </w:p>
        </w:tc>
        <w:tc>
          <w:tcPr>
            <w:tcW w:w="1300" w:type="dxa"/>
            <w:tcBorders>
              <w:top w:val="nil"/>
              <w:left w:val="nil"/>
              <w:bottom w:val="single" w:sz="4" w:space="0" w:color="auto"/>
              <w:right w:val="single" w:sz="4" w:space="0" w:color="auto"/>
            </w:tcBorders>
            <w:shd w:val="clear" w:color="auto" w:fill="auto"/>
            <w:vAlign w:val="center"/>
            <w:hideMark/>
          </w:tcPr>
          <w:p w14:paraId="24BDB1AD"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0.86</w:t>
            </w:r>
          </w:p>
        </w:tc>
        <w:tc>
          <w:tcPr>
            <w:tcW w:w="1300" w:type="dxa"/>
            <w:tcBorders>
              <w:top w:val="nil"/>
              <w:left w:val="nil"/>
              <w:bottom w:val="single" w:sz="4" w:space="0" w:color="auto"/>
              <w:right w:val="single" w:sz="4" w:space="0" w:color="auto"/>
            </w:tcBorders>
            <w:shd w:val="clear" w:color="auto" w:fill="auto"/>
            <w:vAlign w:val="center"/>
            <w:hideMark/>
          </w:tcPr>
          <w:p w14:paraId="1C5605D4"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0.85</w:t>
            </w:r>
          </w:p>
        </w:tc>
        <w:tc>
          <w:tcPr>
            <w:tcW w:w="1300" w:type="dxa"/>
            <w:tcBorders>
              <w:top w:val="nil"/>
              <w:left w:val="nil"/>
              <w:bottom w:val="single" w:sz="4" w:space="0" w:color="auto"/>
              <w:right w:val="single" w:sz="4" w:space="0" w:color="auto"/>
            </w:tcBorders>
            <w:shd w:val="clear" w:color="auto" w:fill="auto"/>
            <w:vAlign w:val="center"/>
            <w:hideMark/>
          </w:tcPr>
          <w:p w14:paraId="2B2A5089"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0.86</w:t>
            </w:r>
          </w:p>
        </w:tc>
        <w:tc>
          <w:tcPr>
            <w:tcW w:w="1300" w:type="dxa"/>
            <w:tcBorders>
              <w:top w:val="nil"/>
              <w:left w:val="nil"/>
              <w:bottom w:val="single" w:sz="4" w:space="0" w:color="auto"/>
              <w:right w:val="single" w:sz="4" w:space="0" w:color="auto"/>
            </w:tcBorders>
            <w:shd w:val="clear" w:color="auto" w:fill="auto"/>
            <w:vAlign w:val="center"/>
            <w:hideMark/>
          </w:tcPr>
          <w:p w14:paraId="11606C4B"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0.87</w:t>
            </w:r>
          </w:p>
        </w:tc>
        <w:tc>
          <w:tcPr>
            <w:tcW w:w="1300" w:type="dxa"/>
            <w:tcBorders>
              <w:top w:val="nil"/>
              <w:left w:val="nil"/>
              <w:bottom w:val="single" w:sz="4" w:space="0" w:color="auto"/>
              <w:right w:val="single" w:sz="4" w:space="0" w:color="auto"/>
            </w:tcBorders>
            <w:shd w:val="clear" w:color="auto" w:fill="auto"/>
            <w:vAlign w:val="center"/>
            <w:hideMark/>
          </w:tcPr>
          <w:p w14:paraId="3B272887"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0.85</w:t>
            </w:r>
          </w:p>
        </w:tc>
        <w:tc>
          <w:tcPr>
            <w:tcW w:w="1300" w:type="dxa"/>
            <w:tcBorders>
              <w:top w:val="nil"/>
              <w:left w:val="nil"/>
              <w:bottom w:val="single" w:sz="4" w:space="0" w:color="auto"/>
              <w:right w:val="single" w:sz="4" w:space="0" w:color="auto"/>
            </w:tcBorders>
            <w:shd w:val="clear" w:color="auto" w:fill="auto"/>
            <w:vAlign w:val="center"/>
            <w:hideMark/>
          </w:tcPr>
          <w:p w14:paraId="684A8E1E"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0.82</w:t>
            </w:r>
          </w:p>
        </w:tc>
        <w:tc>
          <w:tcPr>
            <w:tcW w:w="1300" w:type="dxa"/>
            <w:tcBorders>
              <w:top w:val="nil"/>
              <w:left w:val="nil"/>
              <w:bottom w:val="single" w:sz="4" w:space="0" w:color="auto"/>
              <w:right w:val="single" w:sz="4" w:space="0" w:color="auto"/>
            </w:tcBorders>
            <w:shd w:val="clear" w:color="auto" w:fill="auto"/>
            <w:vAlign w:val="center"/>
            <w:hideMark/>
          </w:tcPr>
          <w:p w14:paraId="0F3B1541"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0.82</w:t>
            </w:r>
          </w:p>
        </w:tc>
        <w:tc>
          <w:tcPr>
            <w:tcW w:w="1300" w:type="dxa"/>
            <w:tcBorders>
              <w:top w:val="nil"/>
              <w:left w:val="nil"/>
              <w:bottom w:val="single" w:sz="4" w:space="0" w:color="auto"/>
              <w:right w:val="single" w:sz="4" w:space="0" w:color="auto"/>
            </w:tcBorders>
            <w:shd w:val="clear" w:color="auto" w:fill="auto"/>
            <w:vAlign w:val="center"/>
            <w:hideMark/>
          </w:tcPr>
          <w:p w14:paraId="68AB17DB"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0.83</w:t>
            </w:r>
          </w:p>
        </w:tc>
        <w:tc>
          <w:tcPr>
            <w:tcW w:w="1300" w:type="dxa"/>
            <w:tcBorders>
              <w:top w:val="nil"/>
              <w:left w:val="nil"/>
              <w:bottom w:val="single" w:sz="4" w:space="0" w:color="auto"/>
              <w:right w:val="single" w:sz="4" w:space="0" w:color="auto"/>
            </w:tcBorders>
            <w:shd w:val="clear" w:color="auto" w:fill="auto"/>
            <w:vAlign w:val="center"/>
            <w:hideMark/>
          </w:tcPr>
          <w:p w14:paraId="06BF2413"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0.89</w:t>
            </w:r>
          </w:p>
        </w:tc>
      </w:tr>
      <w:tr w:rsidR="0045243A" w:rsidRPr="0045243A" w14:paraId="1E21013D" w14:textId="77777777" w:rsidTr="0045243A">
        <w:trPr>
          <w:trHeight w:val="30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028FADAB" w14:textId="77777777" w:rsidR="0045243A" w:rsidRPr="0045243A" w:rsidRDefault="0045243A" w:rsidP="0045243A">
            <w:pP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Sexual Identity Centrality</w:t>
            </w:r>
          </w:p>
        </w:tc>
        <w:tc>
          <w:tcPr>
            <w:tcW w:w="1300" w:type="dxa"/>
            <w:tcBorders>
              <w:top w:val="nil"/>
              <w:left w:val="nil"/>
              <w:bottom w:val="single" w:sz="4" w:space="0" w:color="auto"/>
              <w:right w:val="single" w:sz="4" w:space="0" w:color="auto"/>
            </w:tcBorders>
            <w:shd w:val="clear" w:color="auto" w:fill="auto"/>
            <w:vAlign w:val="center"/>
            <w:hideMark/>
          </w:tcPr>
          <w:p w14:paraId="5D061BF6"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0.81</w:t>
            </w:r>
          </w:p>
        </w:tc>
        <w:tc>
          <w:tcPr>
            <w:tcW w:w="1300" w:type="dxa"/>
            <w:tcBorders>
              <w:top w:val="nil"/>
              <w:left w:val="nil"/>
              <w:bottom w:val="single" w:sz="4" w:space="0" w:color="auto"/>
              <w:right w:val="single" w:sz="4" w:space="0" w:color="auto"/>
            </w:tcBorders>
            <w:shd w:val="clear" w:color="auto" w:fill="auto"/>
            <w:vAlign w:val="center"/>
            <w:hideMark/>
          </w:tcPr>
          <w:p w14:paraId="4E6B97F7"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0.83</w:t>
            </w:r>
          </w:p>
        </w:tc>
        <w:tc>
          <w:tcPr>
            <w:tcW w:w="1300" w:type="dxa"/>
            <w:tcBorders>
              <w:top w:val="nil"/>
              <w:left w:val="nil"/>
              <w:bottom w:val="single" w:sz="4" w:space="0" w:color="auto"/>
              <w:right w:val="single" w:sz="4" w:space="0" w:color="auto"/>
            </w:tcBorders>
            <w:shd w:val="clear" w:color="auto" w:fill="auto"/>
            <w:vAlign w:val="center"/>
            <w:hideMark/>
          </w:tcPr>
          <w:p w14:paraId="10B1C948"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0.80</w:t>
            </w:r>
          </w:p>
        </w:tc>
        <w:tc>
          <w:tcPr>
            <w:tcW w:w="1300" w:type="dxa"/>
            <w:tcBorders>
              <w:top w:val="nil"/>
              <w:left w:val="nil"/>
              <w:bottom w:val="single" w:sz="4" w:space="0" w:color="auto"/>
              <w:right w:val="single" w:sz="4" w:space="0" w:color="auto"/>
            </w:tcBorders>
            <w:shd w:val="clear" w:color="auto" w:fill="auto"/>
            <w:vAlign w:val="center"/>
            <w:hideMark/>
          </w:tcPr>
          <w:p w14:paraId="0F838DE0"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0.80</w:t>
            </w:r>
          </w:p>
        </w:tc>
        <w:tc>
          <w:tcPr>
            <w:tcW w:w="1300" w:type="dxa"/>
            <w:tcBorders>
              <w:top w:val="nil"/>
              <w:left w:val="nil"/>
              <w:bottom w:val="single" w:sz="4" w:space="0" w:color="auto"/>
              <w:right w:val="single" w:sz="4" w:space="0" w:color="auto"/>
            </w:tcBorders>
            <w:shd w:val="clear" w:color="auto" w:fill="auto"/>
            <w:vAlign w:val="center"/>
            <w:hideMark/>
          </w:tcPr>
          <w:p w14:paraId="44E67F20"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0.80</w:t>
            </w:r>
          </w:p>
        </w:tc>
        <w:tc>
          <w:tcPr>
            <w:tcW w:w="1300" w:type="dxa"/>
            <w:tcBorders>
              <w:top w:val="nil"/>
              <w:left w:val="nil"/>
              <w:bottom w:val="single" w:sz="4" w:space="0" w:color="auto"/>
              <w:right w:val="single" w:sz="4" w:space="0" w:color="auto"/>
            </w:tcBorders>
            <w:shd w:val="clear" w:color="auto" w:fill="auto"/>
            <w:vAlign w:val="center"/>
            <w:hideMark/>
          </w:tcPr>
          <w:p w14:paraId="59A7C3AB"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0.84</w:t>
            </w:r>
          </w:p>
        </w:tc>
        <w:tc>
          <w:tcPr>
            <w:tcW w:w="1300" w:type="dxa"/>
            <w:tcBorders>
              <w:top w:val="nil"/>
              <w:left w:val="nil"/>
              <w:bottom w:val="single" w:sz="4" w:space="0" w:color="auto"/>
              <w:right w:val="single" w:sz="4" w:space="0" w:color="auto"/>
            </w:tcBorders>
            <w:shd w:val="clear" w:color="auto" w:fill="auto"/>
            <w:vAlign w:val="center"/>
            <w:hideMark/>
          </w:tcPr>
          <w:p w14:paraId="140A572F"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0.84</w:t>
            </w:r>
          </w:p>
        </w:tc>
        <w:tc>
          <w:tcPr>
            <w:tcW w:w="1300" w:type="dxa"/>
            <w:tcBorders>
              <w:top w:val="nil"/>
              <w:left w:val="nil"/>
              <w:bottom w:val="single" w:sz="4" w:space="0" w:color="auto"/>
              <w:right w:val="single" w:sz="4" w:space="0" w:color="auto"/>
            </w:tcBorders>
            <w:shd w:val="clear" w:color="auto" w:fill="auto"/>
            <w:vAlign w:val="center"/>
            <w:hideMark/>
          </w:tcPr>
          <w:p w14:paraId="6BBF544D"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0.75</w:t>
            </w:r>
          </w:p>
        </w:tc>
        <w:tc>
          <w:tcPr>
            <w:tcW w:w="1300" w:type="dxa"/>
            <w:tcBorders>
              <w:top w:val="nil"/>
              <w:left w:val="nil"/>
              <w:bottom w:val="single" w:sz="4" w:space="0" w:color="auto"/>
              <w:right w:val="single" w:sz="4" w:space="0" w:color="auto"/>
            </w:tcBorders>
            <w:shd w:val="clear" w:color="auto" w:fill="auto"/>
            <w:vAlign w:val="center"/>
            <w:hideMark/>
          </w:tcPr>
          <w:p w14:paraId="261210F3"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0.75</w:t>
            </w:r>
          </w:p>
        </w:tc>
      </w:tr>
      <w:tr w:rsidR="0045243A" w:rsidRPr="0045243A" w14:paraId="34953FAA" w14:textId="77777777" w:rsidTr="0045243A">
        <w:trPr>
          <w:trHeight w:val="30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73393528" w14:textId="77777777" w:rsidR="0045243A" w:rsidRPr="0045243A" w:rsidRDefault="0045243A" w:rsidP="0045243A">
            <w:pP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Community Connectedness</w:t>
            </w:r>
          </w:p>
        </w:tc>
        <w:tc>
          <w:tcPr>
            <w:tcW w:w="1300" w:type="dxa"/>
            <w:tcBorders>
              <w:top w:val="nil"/>
              <w:left w:val="nil"/>
              <w:bottom w:val="single" w:sz="4" w:space="0" w:color="auto"/>
              <w:right w:val="single" w:sz="4" w:space="0" w:color="auto"/>
            </w:tcBorders>
            <w:shd w:val="clear" w:color="auto" w:fill="auto"/>
            <w:vAlign w:val="center"/>
            <w:hideMark/>
          </w:tcPr>
          <w:p w14:paraId="74B941FB"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0.86</w:t>
            </w:r>
          </w:p>
        </w:tc>
        <w:tc>
          <w:tcPr>
            <w:tcW w:w="1300" w:type="dxa"/>
            <w:tcBorders>
              <w:top w:val="nil"/>
              <w:left w:val="nil"/>
              <w:bottom w:val="single" w:sz="4" w:space="0" w:color="auto"/>
              <w:right w:val="single" w:sz="4" w:space="0" w:color="auto"/>
            </w:tcBorders>
            <w:shd w:val="clear" w:color="auto" w:fill="auto"/>
            <w:vAlign w:val="center"/>
            <w:hideMark/>
          </w:tcPr>
          <w:p w14:paraId="02251D2B"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0.87</w:t>
            </w:r>
          </w:p>
        </w:tc>
        <w:tc>
          <w:tcPr>
            <w:tcW w:w="1300" w:type="dxa"/>
            <w:tcBorders>
              <w:top w:val="nil"/>
              <w:left w:val="nil"/>
              <w:bottom w:val="single" w:sz="4" w:space="0" w:color="auto"/>
              <w:right w:val="single" w:sz="4" w:space="0" w:color="auto"/>
            </w:tcBorders>
            <w:shd w:val="clear" w:color="auto" w:fill="auto"/>
            <w:vAlign w:val="center"/>
            <w:hideMark/>
          </w:tcPr>
          <w:p w14:paraId="64DCAC26"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0.86</w:t>
            </w:r>
          </w:p>
        </w:tc>
        <w:tc>
          <w:tcPr>
            <w:tcW w:w="1300" w:type="dxa"/>
            <w:tcBorders>
              <w:top w:val="nil"/>
              <w:left w:val="nil"/>
              <w:bottom w:val="single" w:sz="4" w:space="0" w:color="auto"/>
              <w:right w:val="single" w:sz="4" w:space="0" w:color="auto"/>
            </w:tcBorders>
            <w:shd w:val="clear" w:color="auto" w:fill="auto"/>
            <w:vAlign w:val="center"/>
            <w:hideMark/>
          </w:tcPr>
          <w:p w14:paraId="00C50A1F"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0.85</w:t>
            </w:r>
          </w:p>
        </w:tc>
        <w:tc>
          <w:tcPr>
            <w:tcW w:w="1300" w:type="dxa"/>
            <w:tcBorders>
              <w:top w:val="nil"/>
              <w:left w:val="nil"/>
              <w:bottom w:val="single" w:sz="4" w:space="0" w:color="auto"/>
              <w:right w:val="single" w:sz="4" w:space="0" w:color="auto"/>
            </w:tcBorders>
            <w:shd w:val="clear" w:color="auto" w:fill="auto"/>
            <w:vAlign w:val="center"/>
            <w:hideMark/>
          </w:tcPr>
          <w:p w14:paraId="2222095A"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0.86</w:t>
            </w:r>
          </w:p>
        </w:tc>
        <w:tc>
          <w:tcPr>
            <w:tcW w:w="1300" w:type="dxa"/>
            <w:tcBorders>
              <w:top w:val="nil"/>
              <w:left w:val="nil"/>
              <w:bottom w:val="single" w:sz="4" w:space="0" w:color="auto"/>
              <w:right w:val="single" w:sz="4" w:space="0" w:color="auto"/>
            </w:tcBorders>
            <w:shd w:val="clear" w:color="auto" w:fill="auto"/>
            <w:vAlign w:val="center"/>
            <w:hideMark/>
          </w:tcPr>
          <w:p w14:paraId="0ECD7D1E"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0.87</w:t>
            </w:r>
          </w:p>
        </w:tc>
        <w:tc>
          <w:tcPr>
            <w:tcW w:w="1300" w:type="dxa"/>
            <w:tcBorders>
              <w:top w:val="nil"/>
              <w:left w:val="nil"/>
              <w:bottom w:val="single" w:sz="4" w:space="0" w:color="auto"/>
              <w:right w:val="single" w:sz="4" w:space="0" w:color="auto"/>
            </w:tcBorders>
            <w:shd w:val="clear" w:color="auto" w:fill="auto"/>
            <w:vAlign w:val="center"/>
            <w:hideMark/>
          </w:tcPr>
          <w:p w14:paraId="7C45A872"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0.86</w:t>
            </w:r>
          </w:p>
        </w:tc>
        <w:tc>
          <w:tcPr>
            <w:tcW w:w="1300" w:type="dxa"/>
            <w:tcBorders>
              <w:top w:val="nil"/>
              <w:left w:val="nil"/>
              <w:bottom w:val="single" w:sz="4" w:space="0" w:color="auto"/>
              <w:right w:val="single" w:sz="4" w:space="0" w:color="auto"/>
            </w:tcBorders>
            <w:shd w:val="clear" w:color="auto" w:fill="auto"/>
            <w:vAlign w:val="center"/>
            <w:hideMark/>
          </w:tcPr>
          <w:p w14:paraId="175C1CFB"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0.85</w:t>
            </w:r>
          </w:p>
        </w:tc>
        <w:tc>
          <w:tcPr>
            <w:tcW w:w="1300" w:type="dxa"/>
            <w:tcBorders>
              <w:top w:val="nil"/>
              <w:left w:val="nil"/>
              <w:bottom w:val="single" w:sz="4" w:space="0" w:color="auto"/>
              <w:right w:val="single" w:sz="4" w:space="0" w:color="auto"/>
            </w:tcBorders>
            <w:shd w:val="clear" w:color="auto" w:fill="auto"/>
            <w:vAlign w:val="center"/>
            <w:hideMark/>
          </w:tcPr>
          <w:p w14:paraId="43D09948"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0.86</w:t>
            </w:r>
          </w:p>
        </w:tc>
      </w:tr>
      <w:tr w:rsidR="0045243A" w:rsidRPr="0045243A" w14:paraId="2572E3BD" w14:textId="77777777" w:rsidTr="0045243A">
        <w:trPr>
          <w:trHeight w:val="30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5CB834CC" w14:textId="77777777" w:rsidR="0045243A" w:rsidRPr="0045243A" w:rsidRDefault="0045243A" w:rsidP="0045243A">
            <w:pP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Healthcare Stereotype Threat</w:t>
            </w:r>
          </w:p>
        </w:tc>
        <w:tc>
          <w:tcPr>
            <w:tcW w:w="1300" w:type="dxa"/>
            <w:tcBorders>
              <w:top w:val="nil"/>
              <w:left w:val="nil"/>
              <w:bottom w:val="single" w:sz="4" w:space="0" w:color="auto"/>
              <w:right w:val="single" w:sz="4" w:space="0" w:color="auto"/>
            </w:tcBorders>
            <w:shd w:val="clear" w:color="auto" w:fill="auto"/>
            <w:vAlign w:val="center"/>
            <w:hideMark/>
          </w:tcPr>
          <w:p w14:paraId="21CE605C"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0.90</w:t>
            </w:r>
          </w:p>
        </w:tc>
        <w:tc>
          <w:tcPr>
            <w:tcW w:w="1300" w:type="dxa"/>
            <w:tcBorders>
              <w:top w:val="nil"/>
              <w:left w:val="nil"/>
              <w:bottom w:val="single" w:sz="4" w:space="0" w:color="auto"/>
              <w:right w:val="single" w:sz="4" w:space="0" w:color="auto"/>
            </w:tcBorders>
            <w:shd w:val="clear" w:color="auto" w:fill="auto"/>
            <w:vAlign w:val="center"/>
            <w:hideMark/>
          </w:tcPr>
          <w:p w14:paraId="055372A1"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0.89</w:t>
            </w:r>
          </w:p>
        </w:tc>
        <w:tc>
          <w:tcPr>
            <w:tcW w:w="1300" w:type="dxa"/>
            <w:tcBorders>
              <w:top w:val="nil"/>
              <w:left w:val="nil"/>
              <w:bottom w:val="single" w:sz="4" w:space="0" w:color="auto"/>
              <w:right w:val="single" w:sz="4" w:space="0" w:color="auto"/>
            </w:tcBorders>
            <w:shd w:val="clear" w:color="auto" w:fill="auto"/>
            <w:vAlign w:val="center"/>
            <w:hideMark/>
          </w:tcPr>
          <w:p w14:paraId="6D614FB8"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c>
          <w:tcPr>
            <w:tcW w:w="1300" w:type="dxa"/>
            <w:tcBorders>
              <w:top w:val="nil"/>
              <w:left w:val="nil"/>
              <w:bottom w:val="single" w:sz="4" w:space="0" w:color="auto"/>
              <w:right w:val="single" w:sz="4" w:space="0" w:color="auto"/>
            </w:tcBorders>
            <w:shd w:val="clear" w:color="auto" w:fill="auto"/>
            <w:vAlign w:val="center"/>
            <w:hideMark/>
          </w:tcPr>
          <w:p w14:paraId="493C3FC0"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0.90</w:t>
            </w:r>
          </w:p>
        </w:tc>
        <w:tc>
          <w:tcPr>
            <w:tcW w:w="1300" w:type="dxa"/>
            <w:tcBorders>
              <w:top w:val="nil"/>
              <w:left w:val="nil"/>
              <w:bottom w:val="single" w:sz="4" w:space="0" w:color="auto"/>
              <w:right w:val="single" w:sz="4" w:space="0" w:color="auto"/>
            </w:tcBorders>
            <w:shd w:val="clear" w:color="auto" w:fill="auto"/>
            <w:vAlign w:val="center"/>
            <w:hideMark/>
          </w:tcPr>
          <w:p w14:paraId="276696F9"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0.90</w:t>
            </w:r>
          </w:p>
        </w:tc>
        <w:tc>
          <w:tcPr>
            <w:tcW w:w="1300" w:type="dxa"/>
            <w:tcBorders>
              <w:top w:val="nil"/>
              <w:left w:val="nil"/>
              <w:bottom w:val="single" w:sz="4" w:space="0" w:color="auto"/>
              <w:right w:val="single" w:sz="4" w:space="0" w:color="auto"/>
            </w:tcBorders>
            <w:shd w:val="clear" w:color="auto" w:fill="auto"/>
            <w:vAlign w:val="center"/>
            <w:hideMark/>
          </w:tcPr>
          <w:p w14:paraId="25BA895A"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c>
          <w:tcPr>
            <w:tcW w:w="1300" w:type="dxa"/>
            <w:tcBorders>
              <w:top w:val="nil"/>
              <w:left w:val="nil"/>
              <w:bottom w:val="single" w:sz="4" w:space="0" w:color="auto"/>
              <w:right w:val="single" w:sz="4" w:space="0" w:color="auto"/>
            </w:tcBorders>
            <w:shd w:val="clear" w:color="auto" w:fill="auto"/>
            <w:vAlign w:val="center"/>
            <w:hideMark/>
          </w:tcPr>
          <w:p w14:paraId="003412B2"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0.90</w:t>
            </w:r>
          </w:p>
        </w:tc>
        <w:tc>
          <w:tcPr>
            <w:tcW w:w="1300" w:type="dxa"/>
            <w:tcBorders>
              <w:top w:val="nil"/>
              <w:left w:val="nil"/>
              <w:bottom w:val="single" w:sz="4" w:space="0" w:color="auto"/>
              <w:right w:val="single" w:sz="4" w:space="0" w:color="auto"/>
            </w:tcBorders>
            <w:shd w:val="clear" w:color="auto" w:fill="auto"/>
            <w:vAlign w:val="center"/>
            <w:hideMark/>
          </w:tcPr>
          <w:p w14:paraId="68BDF7B3"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c>
          <w:tcPr>
            <w:tcW w:w="1300" w:type="dxa"/>
            <w:tcBorders>
              <w:top w:val="nil"/>
              <w:left w:val="nil"/>
              <w:bottom w:val="single" w:sz="4" w:space="0" w:color="auto"/>
              <w:right w:val="single" w:sz="4" w:space="0" w:color="auto"/>
            </w:tcBorders>
            <w:shd w:val="clear" w:color="auto" w:fill="auto"/>
            <w:vAlign w:val="center"/>
            <w:hideMark/>
          </w:tcPr>
          <w:p w14:paraId="5AD48158"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0.89</w:t>
            </w:r>
          </w:p>
        </w:tc>
      </w:tr>
      <w:tr w:rsidR="0045243A" w:rsidRPr="0045243A" w14:paraId="583C5642" w14:textId="77777777" w:rsidTr="0045243A">
        <w:trPr>
          <w:trHeight w:val="30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43978A2C" w14:textId="77777777" w:rsidR="0045243A" w:rsidRPr="0045243A" w:rsidRDefault="0045243A" w:rsidP="0045243A">
            <w:pP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Mental Disability</w:t>
            </w:r>
          </w:p>
        </w:tc>
        <w:tc>
          <w:tcPr>
            <w:tcW w:w="1300" w:type="dxa"/>
            <w:tcBorders>
              <w:top w:val="nil"/>
              <w:left w:val="nil"/>
              <w:bottom w:val="single" w:sz="4" w:space="0" w:color="auto"/>
              <w:right w:val="single" w:sz="4" w:space="0" w:color="auto"/>
            </w:tcBorders>
            <w:shd w:val="clear" w:color="auto" w:fill="auto"/>
            <w:vAlign w:val="center"/>
            <w:hideMark/>
          </w:tcPr>
          <w:p w14:paraId="279CA2E3"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0.89</w:t>
            </w:r>
          </w:p>
        </w:tc>
        <w:tc>
          <w:tcPr>
            <w:tcW w:w="1300" w:type="dxa"/>
            <w:tcBorders>
              <w:top w:val="nil"/>
              <w:left w:val="nil"/>
              <w:bottom w:val="single" w:sz="4" w:space="0" w:color="auto"/>
              <w:right w:val="single" w:sz="4" w:space="0" w:color="auto"/>
            </w:tcBorders>
            <w:shd w:val="clear" w:color="auto" w:fill="auto"/>
            <w:vAlign w:val="center"/>
            <w:hideMark/>
          </w:tcPr>
          <w:p w14:paraId="3F219D54"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0.89</w:t>
            </w:r>
          </w:p>
        </w:tc>
        <w:tc>
          <w:tcPr>
            <w:tcW w:w="1300" w:type="dxa"/>
            <w:tcBorders>
              <w:top w:val="nil"/>
              <w:left w:val="nil"/>
              <w:bottom w:val="single" w:sz="4" w:space="0" w:color="auto"/>
              <w:right w:val="single" w:sz="4" w:space="0" w:color="auto"/>
            </w:tcBorders>
            <w:shd w:val="clear" w:color="auto" w:fill="auto"/>
            <w:vAlign w:val="center"/>
            <w:hideMark/>
          </w:tcPr>
          <w:p w14:paraId="079D8892"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0.88</w:t>
            </w:r>
          </w:p>
        </w:tc>
        <w:tc>
          <w:tcPr>
            <w:tcW w:w="1300" w:type="dxa"/>
            <w:tcBorders>
              <w:top w:val="nil"/>
              <w:left w:val="nil"/>
              <w:bottom w:val="single" w:sz="4" w:space="0" w:color="auto"/>
              <w:right w:val="single" w:sz="4" w:space="0" w:color="auto"/>
            </w:tcBorders>
            <w:shd w:val="clear" w:color="auto" w:fill="auto"/>
            <w:vAlign w:val="center"/>
            <w:hideMark/>
          </w:tcPr>
          <w:p w14:paraId="418CEF7A"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0.86</w:t>
            </w:r>
          </w:p>
        </w:tc>
        <w:tc>
          <w:tcPr>
            <w:tcW w:w="1300" w:type="dxa"/>
            <w:tcBorders>
              <w:top w:val="nil"/>
              <w:left w:val="nil"/>
              <w:bottom w:val="single" w:sz="4" w:space="0" w:color="auto"/>
              <w:right w:val="single" w:sz="4" w:space="0" w:color="auto"/>
            </w:tcBorders>
            <w:shd w:val="clear" w:color="auto" w:fill="auto"/>
            <w:vAlign w:val="center"/>
            <w:hideMark/>
          </w:tcPr>
          <w:p w14:paraId="56CBFC20"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0.87</w:t>
            </w:r>
          </w:p>
        </w:tc>
        <w:tc>
          <w:tcPr>
            <w:tcW w:w="1300" w:type="dxa"/>
            <w:tcBorders>
              <w:top w:val="nil"/>
              <w:left w:val="nil"/>
              <w:bottom w:val="single" w:sz="4" w:space="0" w:color="auto"/>
              <w:right w:val="single" w:sz="4" w:space="0" w:color="auto"/>
            </w:tcBorders>
            <w:shd w:val="clear" w:color="auto" w:fill="auto"/>
            <w:vAlign w:val="center"/>
            <w:hideMark/>
          </w:tcPr>
          <w:p w14:paraId="6A944B89"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0.89</w:t>
            </w:r>
          </w:p>
        </w:tc>
        <w:tc>
          <w:tcPr>
            <w:tcW w:w="1300" w:type="dxa"/>
            <w:tcBorders>
              <w:top w:val="nil"/>
              <w:left w:val="nil"/>
              <w:bottom w:val="single" w:sz="4" w:space="0" w:color="auto"/>
              <w:right w:val="single" w:sz="4" w:space="0" w:color="auto"/>
            </w:tcBorders>
            <w:shd w:val="clear" w:color="auto" w:fill="auto"/>
            <w:vAlign w:val="center"/>
            <w:hideMark/>
          </w:tcPr>
          <w:p w14:paraId="5622C6E5"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0.89</w:t>
            </w:r>
          </w:p>
        </w:tc>
        <w:tc>
          <w:tcPr>
            <w:tcW w:w="1300" w:type="dxa"/>
            <w:tcBorders>
              <w:top w:val="nil"/>
              <w:left w:val="nil"/>
              <w:bottom w:val="single" w:sz="4" w:space="0" w:color="auto"/>
              <w:right w:val="single" w:sz="4" w:space="0" w:color="auto"/>
            </w:tcBorders>
            <w:shd w:val="clear" w:color="auto" w:fill="auto"/>
            <w:vAlign w:val="center"/>
            <w:hideMark/>
          </w:tcPr>
          <w:p w14:paraId="0F353043"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0.88</w:t>
            </w:r>
          </w:p>
        </w:tc>
        <w:tc>
          <w:tcPr>
            <w:tcW w:w="1300" w:type="dxa"/>
            <w:tcBorders>
              <w:top w:val="nil"/>
              <w:left w:val="nil"/>
              <w:bottom w:val="single" w:sz="4" w:space="0" w:color="auto"/>
              <w:right w:val="single" w:sz="4" w:space="0" w:color="auto"/>
            </w:tcBorders>
            <w:shd w:val="clear" w:color="auto" w:fill="auto"/>
            <w:vAlign w:val="center"/>
            <w:hideMark/>
          </w:tcPr>
          <w:p w14:paraId="0689317E"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0.89</w:t>
            </w:r>
          </w:p>
        </w:tc>
      </w:tr>
      <w:tr w:rsidR="0045243A" w:rsidRPr="0045243A" w14:paraId="3B60F3D7" w14:textId="77777777" w:rsidTr="0045243A">
        <w:trPr>
          <w:trHeight w:val="30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1DC6179E" w14:textId="77777777" w:rsidR="0045243A" w:rsidRPr="0045243A" w:rsidRDefault="0045243A" w:rsidP="0045243A">
            <w:pP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Alcohol Use</w:t>
            </w:r>
          </w:p>
        </w:tc>
        <w:tc>
          <w:tcPr>
            <w:tcW w:w="1300" w:type="dxa"/>
            <w:tcBorders>
              <w:top w:val="nil"/>
              <w:left w:val="nil"/>
              <w:bottom w:val="single" w:sz="4" w:space="0" w:color="auto"/>
              <w:right w:val="single" w:sz="4" w:space="0" w:color="auto"/>
            </w:tcBorders>
            <w:shd w:val="clear" w:color="auto" w:fill="auto"/>
            <w:vAlign w:val="center"/>
            <w:hideMark/>
          </w:tcPr>
          <w:p w14:paraId="5384C29E"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0.68</w:t>
            </w:r>
          </w:p>
        </w:tc>
        <w:tc>
          <w:tcPr>
            <w:tcW w:w="1300" w:type="dxa"/>
            <w:tcBorders>
              <w:top w:val="nil"/>
              <w:left w:val="nil"/>
              <w:bottom w:val="single" w:sz="4" w:space="0" w:color="auto"/>
              <w:right w:val="single" w:sz="4" w:space="0" w:color="auto"/>
            </w:tcBorders>
            <w:shd w:val="clear" w:color="auto" w:fill="auto"/>
            <w:vAlign w:val="center"/>
            <w:hideMark/>
          </w:tcPr>
          <w:p w14:paraId="272B0669"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0.65</w:t>
            </w:r>
          </w:p>
        </w:tc>
        <w:tc>
          <w:tcPr>
            <w:tcW w:w="1300" w:type="dxa"/>
            <w:tcBorders>
              <w:top w:val="nil"/>
              <w:left w:val="nil"/>
              <w:bottom w:val="single" w:sz="4" w:space="0" w:color="auto"/>
              <w:right w:val="single" w:sz="4" w:space="0" w:color="auto"/>
            </w:tcBorders>
            <w:shd w:val="clear" w:color="auto" w:fill="auto"/>
            <w:vAlign w:val="center"/>
            <w:hideMark/>
          </w:tcPr>
          <w:p w14:paraId="38A1A9E9"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0.69</w:t>
            </w:r>
          </w:p>
        </w:tc>
        <w:tc>
          <w:tcPr>
            <w:tcW w:w="1300" w:type="dxa"/>
            <w:tcBorders>
              <w:top w:val="nil"/>
              <w:left w:val="nil"/>
              <w:bottom w:val="single" w:sz="4" w:space="0" w:color="auto"/>
              <w:right w:val="single" w:sz="4" w:space="0" w:color="auto"/>
            </w:tcBorders>
            <w:shd w:val="clear" w:color="auto" w:fill="auto"/>
            <w:vAlign w:val="center"/>
            <w:hideMark/>
          </w:tcPr>
          <w:p w14:paraId="2D00193A"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0.70</w:t>
            </w:r>
          </w:p>
        </w:tc>
        <w:tc>
          <w:tcPr>
            <w:tcW w:w="1300" w:type="dxa"/>
            <w:tcBorders>
              <w:top w:val="nil"/>
              <w:left w:val="nil"/>
              <w:bottom w:val="single" w:sz="4" w:space="0" w:color="auto"/>
              <w:right w:val="single" w:sz="4" w:space="0" w:color="auto"/>
            </w:tcBorders>
            <w:shd w:val="clear" w:color="auto" w:fill="auto"/>
            <w:vAlign w:val="center"/>
            <w:hideMark/>
          </w:tcPr>
          <w:p w14:paraId="77D487C8"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0.66</w:t>
            </w:r>
          </w:p>
        </w:tc>
        <w:tc>
          <w:tcPr>
            <w:tcW w:w="1300" w:type="dxa"/>
            <w:tcBorders>
              <w:top w:val="nil"/>
              <w:left w:val="nil"/>
              <w:bottom w:val="single" w:sz="4" w:space="0" w:color="auto"/>
              <w:right w:val="single" w:sz="4" w:space="0" w:color="auto"/>
            </w:tcBorders>
            <w:shd w:val="clear" w:color="auto" w:fill="auto"/>
            <w:vAlign w:val="center"/>
            <w:hideMark/>
          </w:tcPr>
          <w:p w14:paraId="2F69E8F6"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0.68</w:t>
            </w:r>
          </w:p>
        </w:tc>
        <w:tc>
          <w:tcPr>
            <w:tcW w:w="1300" w:type="dxa"/>
            <w:tcBorders>
              <w:top w:val="nil"/>
              <w:left w:val="nil"/>
              <w:bottom w:val="single" w:sz="4" w:space="0" w:color="auto"/>
              <w:right w:val="single" w:sz="4" w:space="0" w:color="auto"/>
            </w:tcBorders>
            <w:shd w:val="clear" w:color="auto" w:fill="auto"/>
            <w:vAlign w:val="center"/>
            <w:hideMark/>
          </w:tcPr>
          <w:p w14:paraId="0D1AEF06"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0.66</w:t>
            </w:r>
          </w:p>
        </w:tc>
        <w:tc>
          <w:tcPr>
            <w:tcW w:w="1300" w:type="dxa"/>
            <w:tcBorders>
              <w:top w:val="nil"/>
              <w:left w:val="nil"/>
              <w:bottom w:val="single" w:sz="4" w:space="0" w:color="auto"/>
              <w:right w:val="single" w:sz="4" w:space="0" w:color="auto"/>
            </w:tcBorders>
            <w:shd w:val="clear" w:color="auto" w:fill="auto"/>
            <w:vAlign w:val="center"/>
            <w:hideMark/>
          </w:tcPr>
          <w:p w14:paraId="5D5081DC"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0.75</w:t>
            </w:r>
          </w:p>
        </w:tc>
        <w:tc>
          <w:tcPr>
            <w:tcW w:w="1300" w:type="dxa"/>
            <w:tcBorders>
              <w:top w:val="nil"/>
              <w:left w:val="nil"/>
              <w:bottom w:val="single" w:sz="4" w:space="0" w:color="auto"/>
              <w:right w:val="single" w:sz="4" w:space="0" w:color="auto"/>
            </w:tcBorders>
            <w:shd w:val="clear" w:color="auto" w:fill="auto"/>
            <w:vAlign w:val="center"/>
            <w:hideMark/>
          </w:tcPr>
          <w:p w14:paraId="7492B61A"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0.68</w:t>
            </w:r>
          </w:p>
        </w:tc>
      </w:tr>
      <w:tr w:rsidR="0045243A" w:rsidRPr="0045243A" w14:paraId="5A5B6645" w14:textId="77777777" w:rsidTr="0045243A">
        <w:trPr>
          <w:trHeight w:val="30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11774444" w14:textId="77777777" w:rsidR="0045243A" w:rsidRPr="0045243A" w:rsidRDefault="0045243A" w:rsidP="0045243A">
            <w:pP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Drug Use</w:t>
            </w:r>
          </w:p>
        </w:tc>
        <w:tc>
          <w:tcPr>
            <w:tcW w:w="1300" w:type="dxa"/>
            <w:tcBorders>
              <w:top w:val="nil"/>
              <w:left w:val="nil"/>
              <w:bottom w:val="single" w:sz="4" w:space="0" w:color="auto"/>
              <w:right w:val="single" w:sz="4" w:space="0" w:color="auto"/>
            </w:tcBorders>
            <w:shd w:val="clear" w:color="auto" w:fill="auto"/>
            <w:vAlign w:val="center"/>
            <w:hideMark/>
          </w:tcPr>
          <w:p w14:paraId="2782B148"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0.85</w:t>
            </w:r>
          </w:p>
        </w:tc>
        <w:tc>
          <w:tcPr>
            <w:tcW w:w="1300" w:type="dxa"/>
            <w:tcBorders>
              <w:top w:val="nil"/>
              <w:left w:val="nil"/>
              <w:bottom w:val="single" w:sz="4" w:space="0" w:color="auto"/>
              <w:right w:val="single" w:sz="4" w:space="0" w:color="auto"/>
            </w:tcBorders>
            <w:shd w:val="clear" w:color="auto" w:fill="auto"/>
            <w:vAlign w:val="center"/>
            <w:hideMark/>
          </w:tcPr>
          <w:p w14:paraId="5BD7E30F"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0.85</w:t>
            </w:r>
          </w:p>
        </w:tc>
        <w:tc>
          <w:tcPr>
            <w:tcW w:w="1300" w:type="dxa"/>
            <w:tcBorders>
              <w:top w:val="nil"/>
              <w:left w:val="nil"/>
              <w:bottom w:val="single" w:sz="4" w:space="0" w:color="auto"/>
              <w:right w:val="single" w:sz="4" w:space="0" w:color="auto"/>
            </w:tcBorders>
            <w:shd w:val="clear" w:color="auto" w:fill="auto"/>
            <w:vAlign w:val="center"/>
            <w:hideMark/>
          </w:tcPr>
          <w:p w14:paraId="042E905E"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0.85</w:t>
            </w:r>
          </w:p>
        </w:tc>
        <w:tc>
          <w:tcPr>
            <w:tcW w:w="1300" w:type="dxa"/>
            <w:tcBorders>
              <w:top w:val="nil"/>
              <w:left w:val="nil"/>
              <w:bottom w:val="single" w:sz="4" w:space="0" w:color="auto"/>
              <w:right w:val="single" w:sz="4" w:space="0" w:color="auto"/>
            </w:tcBorders>
            <w:shd w:val="clear" w:color="auto" w:fill="auto"/>
            <w:vAlign w:val="center"/>
            <w:hideMark/>
          </w:tcPr>
          <w:p w14:paraId="0965186E"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0.86</w:t>
            </w:r>
          </w:p>
        </w:tc>
        <w:tc>
          <w:tcPr>
            <w:tcW w:w="1300" w:type="dxa"/>
            <w:tcBorders>
              <w:top w:val="nil"/>
              <w:left w:val="nil"/>
              <w:bottom w:val="single" w:sz="4" w:space="0" w:color="auto"/>
              <w:right w:val="single" w:sz="4" w:space="0" w:color="auto"/>
            </w:tcBorders>
            <w:shd w:val="clear" w:color="auto" w:fill="auto"/>
            <w:vAlign w:val="center"/>
            <w:hideMark/>
          </w:tcPr>
          <w:p w14:paraId="0666E2DF"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0.87</w:t>
            </w:r>
          </w:p>
        </w:tc>
        <w:tc>
          <w:tcPr>
            <w:tcW w:w="1300" w:type="dxa"/>
            <w:tcBorders>
              <w:top w:val="nil"/>
              <w:left w:val="nil"/>
              <w:bottom w:val="single" w:sz="4" w:space="0" w:color="auto"/>
              <w:right w:val="single" w:sz="4" w:space="0" w:color="auto"/>
            </w:tcBorders>
            <w:shd w:val="clear" w:color="auto" w:fill="auto"/>
            <w:vAlign w:val="center"/>
            <w:hideMark/>
          </w:tcPr>
          <w:p w14:paraId="341A2D40"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0.81</w:t>
            </w:r>
          </w:p>
        </w:tc>
        <w:tc>
          <w:tcPr>
            <w:tcW w:w="1300" w:type="dxa"/>
            <w:tcBorders>
              <w:top w:val="nil"/>
              <w:left w:val="nil"/>
              <w:bottom w:val="single" w:sz="4" w:space="0" w:color="auto"/>
              <w:right w:val="single" w:sz="4" w:space="0" w:color="auto"/>
            </w:tcBorders>
            <w:shd w:val="clear" w:color="auto" w:fill="auto"/>
            <w:vAlign w:val="center"/>
            <w:hideMark/>
          </w:tcPr>
          <w:p w14:paraId="6B46B87B"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0.84</w:t>
            </w:r>
          </w:p>
        </w:tc>
        <w:tc>
          <w:tcPr>
            <w:tcW w:w="1300" w:type="dxa"/>
            <w:tcBorders>
              <w:top w:val="nil"/>
              <w:left w:val="nil"/>
              <w:bottom w:val="single" w:sz="4" w:space="0" w:color="auto"/>
              <w:right w:val="single" w:sz="4" w:space="0" w:color="auto"/>
            </w:tcBorders>
            <w:shd w:val="clear" w:color="auto" w:fill="auto"/>
            <w:vAlign w:val="center"/>
            <w:hideMark/>
          </w:tcPr>
          <w:p w14:paraId="1320246C"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0.86</w:t>
            </w:r>
          </w:p>
        </w:tc>
        <w:tc>
          <w:tcPr>
            <w:tcW w:w="1300" w:type="dxa"/>
            <w:tcBorders>
              <w:top w:val="nil"/>
              <w:left w:val="nil"/>
              <w:bottom w:val="single" w:sz="4" w:space="0" w:color="auto"/>
              <w:right w:val="single" w:sz="4" w:space="0" w:color="auto"/>
            </w:tcBorders>
            <w:shd w:val="clear" w:color="auto" w:fill="auto"/>
            <w:vAlign w:val="center"/>
            <w:hideMark/>
          </w:tcPr>
          <w:p w14:paraId="5321FFB3"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0.86</w:t>
            </w:r>
          </w:p>
        </w:tc>
      </w:tr>
      <w:tr w:rsidR="0045243A" w:rsidRPr="0045243A" w14:paraId="13C1B24E" w14:textId="77777777" w:rsidTr="0045243A">
        <w:trPr>
          <w:trHeight w:val="30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7F6F42A6" w14:textId="77777777" w:rsidR="0045243A" w:rsidRPr="0045243A" w:rsidRDefault="0045243A" w:rsidP="0045243A">
            <w:pP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Felt Stigma</w:t>
            </w:r>
          </w:p>
        </w:tc>
        <w:tc>
          <w:tcPr>
            <w:tcW w:w="1300" w:type="dxa"/>
            <w:tcBorders>
              <w:top w:val="nil"/>
              <w:left w:val="nil"/>
              <w:bottom w:val="single" w:sz="4" w:space="0" w:color="auto"/>
              <w:right w:val="single" w:sz="4" w:space="0" w:color="auto"/>
            </w:tcBorders>
            <w:shd w:val="clear" w:color="auto" w:fill="auto"/>
            <w:vAlign w:val="center"/>
            <w:hideMark/>
          </w:tcPr>
          <w:p w14:paraId="6A5CD57C"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0.70</w:t>
            </w:r>
          </w:p>
        </w:tc>
        <w:tc>
          <w:tcPr>
            <w:tcW w:w="1300" w:type="dxa"/>
            <w:tcBorders>
              <w:top w:val="nil"/>
              <w:left w:val="nil"/>
              <w:bottom w:val="single" w:sz="4" w:space="0" w:color="auto"/>
              <w:right w:val="single" w:sz="4" w:space="0" w:color="auto"/>
            </w:tcBorders>
            <w:shd w:val="clear" w:color="auto" w:fill="auto"/>
            <w:vAlign w:val="center"/>
            <w:hideMark/>
          </w:tcPr>
          <w:p w14:paraId="0676E791"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0.69</w:t>
            </w:r>
          </w:p>
        </w:tc>
        <w:tc>
          <w:tcPr>
            <w:tcW w:w="1300" w:type="dxa"/>
            <w:tcBorders>
              <w:top w:val="nil"/>
              <w:left w:val="nil"/>
              <w:bottom w:val="single" w:sz="4" w:space="0" w:color="auto"/>
              <w:right w:val="single" w:sz="4" w:space="0" w:color="auto"/>
            </w:tcBorders>
            <w:shd w:val="clear" w:color="auto" w:fill="auto"/>
            <w:vAlign w:val="center"/>
            <w:hideMark/>
          </w:tcPr>
          <w:p w14:paraId="1A9E6046"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0.71</w:t>
            </w:r>
          </w:p>
        </w:tc>
        <w:tc>
          <w:tcPr>
            <w:tcW w:w="1300" w:type="dxa"/>
            <w:tcBorders>
              <w:top w:val="nil"/>
              <w:left w:val="nil"/>
              <w:bottom w:val="single" w:sz="4" w:space="0" w:color="auto"/>
              <w:right w:val="single" w:sz="4" w:space="0" w:color="auto"/>
            </w:tcBorders>
            <w:shd w:val="clear" w:color="auto" w:fill="auto"/>
            <w:vAlign w:val="center"/>
            <w:hideMark/>
          </w:tcPr>
          <w:p w14:paraId="48E0128E"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0.71</w:t>
            </w:r>
          </w:p>
        </w:tc>
        <w:tc>
          <w:tcPr>
            <w:tcW w:w="1300" w:type="dxa"/>
            <w:tcBorders>
              <w:top w:val="nil"/>
              <w:left w:val="nil"/>
              <w:bottom w:val="single" w:sz="4" w:space="0" w:color="auto"/>
              <w:right w:val="single" w:sz="4" w:space="0" w:color="auto"/>
            </w:tcBorders>
            <w:shd w:val="clear" w:color="auto" w:fill="auto"/>
            <w:vAlign w:val="center"/>
            <w:hideMark/>
          </w:tcPr>
          <w:p w14:paraId="5734A31B"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0.73</w:t>
            </w:r>
          </w:p>
        </w:tc>
        <w:tc>
          <w:tcPr>
            <w:tcW w:w="1300" w:type="dxa"/>
            <w:tcBorders>
              <w:top w:val="nil"/>
              <w:left w:val="nil"/>
              <w:bottom w:val="single" w:sz="4" w:space="0" w:color="auto"/>
              <w:right w:val="single" w:sz="4" w:space="0" w:color="auto"/>
            </w:tcBorders>
            <w:shd w:val="clear" w:color="auto" w:fill="auto"/>
            <w:vAlign w:val="center"/>
            <w:hideMark/>
          </w:tcPr>
          <w:p w14:paraId="196234A1"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0.67</w:t>
            </w:r>
          </w:p>
        </w:tc>
        <w:tc>
          <w:tcPr>
            <w:tcW w:w="1300" w:type="dxa"/>
            <w:tcBorders>
              <w:top w:val="nil"/>
              <w:left w:val="nil"/>
              <w:bottom w:val="single" w:sz="4" w:space="0" w:color="auto"/>
              <w:right w:val="single" w:sz="4" w:space="0" w:color="auto"/>
            </w:tcBorders>
            <w:shd w:val="clear" w:color="auto" w:fill="auto"/>
            <w:vAlign w:val="center"/>
            <w:hideMark/>
          </w:tcPr>
          <w:p w14:paraId="6789B497"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0.74</w:t>
            </w:r>
          </w:p>
        </w:tc>
        <w:tc>
          <w:tcPr>
            <w:tcW w:w="1300" w:type="dxa"/>
            <w:tcBorders>
              <w:top w:val="nil"/>
              <w:left w:val="nil"/>
              <w:bottom w:val="single" w:sz="4" w:space="0" w:color="auto"/>
              <w:right w:val="single" w:sz="4" w:space="0" w:color="auto"/>
            </w:tcBorders>
            <w:shd w:val="clear" w:color="auto" w:fill="auto"/>
            <w:vAlign w:val="center"/>
            <w:hideMark/>
          </w:tcPr>
          <w:p w14:paraId="28E1F639"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0.64</w:t>
            </w:r>
          </w:p>
        </w:tc>
        <w:tc>
          <w:tcPr>
            <w:tcW w:w="1300" w:type="dxa"/>
            <w:tcBorders>
              <w:top w:val="nil"/>
              <w:left w:val="nil"/>
              <w:bottom w:val="single" w:sz="4" w:space="0" w:color="auto"/>
              <w:right w:val="single" w:sz="4" w:space="0" w:color="auto"/>
            </w:tcBorders>
            <w:shd w:val="clear" w:color="auto" w:fill="auto"/>
            <w:vAlign w:val="center"/>
            <w:hideMark/>
          </w:tcPr>
          <w:p w14:paraId="7FAFBBB9"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0.64</w:t>
            </w:r>
          </w:p>
        </w:tc>
      </w:tr>
      <w:tr w:rsidR="0045243A" w:rsidRPr="0045243A" w14:paraId="17E5AC6A" w14:textId="77777777" w:rsidTr="0045243A">
        <w:trPr>
          <w:trHeight w:val="30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08E204D3" w14:textId="77777777" w:rsidR="0045243A" w:rsidRPr="0045243A" w:rsidRDefault="0045243A" w:rsidP="0045243A">
            <w:pP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Internalized Homophobia</w:t>
            </w:r>
          </w:p>
        </w:tc>
        <w:tc>
          <w:tcPr>
            <w:tcW w:w="1300" w:type="dxa"/>
            <w:tcBorders>
              <w:top w:val="nil"/>
              <w:left w:val="nil"/>
              <w:bottom w:val="single" w:sz="4" w:space="0" w:color="auto"/>
              <w:right w:val="single" w:sz="4" w:space="0" w:color="auto"/>
            </w:tcBorders>
            <w:shd w:val="clear" w:color="auto" w:fill="auto"/>
            <w:vAlign w:val="center"/>
            <w:hideMark/>
          </w:tcPr>
          <w:p w14:paraId="61DFC5C0"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0.76</w:t>
            </w:r>
          </w:p>
        </w:tc>
        <w:tc>
          <w:tcPr>
            <w:tcW w:w="1300" w:type="dxa"/>
            <w:tcBorders>
              <w:top w:val="nil"/>
              <w:left w:val="nil"/>
              <w:bottom w:val="single" w:sz="4" w:space="0" w:color="auto"/>
              <w:right w:val="single" w:sz="4" w:space="0" w:color="auto"/>
            </w:tcBorders>
            <w:shd w:val="clear" w:color="auto" w:fill="auto"/>
            <w:vAlign w:val="center"/>
            <w:hideMark/>
          </w:tcPr>
          <w:p w14:paraId="60B2524E"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0.73</w:t>
            </w:r>
          </w:p>
        </w:tc>
        <w:tc>
          <w:tcPr>
            <w:tcW w:w="1300" w:type="dxa"/>
            <w:tcBorders>
              <w:top w:val="nil"/>
              <w:left w:val="nil"/>
              <w:bottom w:val="single" w:sz="4" w:space="0" w:color="auto"/>
              <w:right w:val="single" w:sz="4" w:space="0" w:color="auto"/>
            </w:tcBorders>
            <w:shd w:val="clear" w:color="auto" w:fill="auto"/>
            <w:vAlign w:val="center"/>
            <w:hideMark/>
          </w:tcPr>
          <w:p w14:paraId="340C6855"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0.77</w:t>
            </w:r>
          </w:p>
        </w:tc>
        <w:tc>
          <w:tcPr>
            <w:tcW w:w="1300" w:type="dxa"/>
            <w:tcBorders>
              <w:top w:val="nil"/>
              <w:left w:val="nil"/>
              <w:bottom w:val="single" w:sz="4" w:space="0" w:color="auto"/>
              <w:right w:val="single" w:sz="4" w:space="0" w:color="auto"/>
            </w:tcBorders>
            <w:shd w:val="clear" w:color="auto" w:fill="auto"/>
            <w:vAlign w:val="center"/>
            <w:hideMark/>
          </w:tcPr>
          <w:p w14:paraId="5B0B513B"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0.76</w:t>
            </w:r>
          </w:p>
        </w:tc>
        <w:tc>
          <w:tcPr>
            <w:tcW w:w="1300" w:type="dxa"/>
            <w:tcBorders>
              <w:top w:val="nil"/>
              <w:left w:val="nil"/>
              <w:bottom w:val="single" w:sz="4" w:space="0" w:color="auto"/>
              <w:right w:val="single" w:sz="4" w:space="0" w:color="auto"/>
            </w:tcBorders>
            <w:shd w:val="clear" w:color="auto" w:fill="auto"/>
            <w:vAlign w:val="center"/>
            <w:hideMark/>
          </w:tcPr>
          <w:p w14:paraId="5C3821CB"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0.76</w:t>
            </w:r>
          </w:p>
        </w:tc>
        <w:tc>
          <w:tcPr>
            <w:tcW w:w="1300" w:type="dxa"/>
            <w:tcBorders>
              <w:top w:val="nil"/>
              <w:left w:val="nil"/>
              <w:bottom w:val="single" w:sz="4" w:space="0" w:color="auto"/>
              <w:right w:val="single" w:sz="4" w:space="0" w:color="auto"/>
            </w:tcBorders>
            <w:shd w:val="clear" w:color="auto" w:fill="auto"/>
            <w:vAlign w:val="center"/>
            <w:hideMark/>
          </w:tcPr>
          <w:p w14:paraId="70754F05"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0.73</w:t>
            </w:r>
          </w:p>
        </w:tc>
        <w:tc>
          <w:tcPr>
            <w:tcW w:w="1300" w:type="dxa"/>
            <w:tcBorders>
              <w:top w:val="nil"/>
              <w:left w:val="nil"/>
              <w:bottom w:val="single" w:sz="4" w:space="0" w:color="auto"/>
              <w:right w:val="single" w:sz="4" w:space="0" w:color="auto"/>
            </w:tcBorders>
            <w:shd w:val="clear" w:color="auto" w:fill="auto"/>
            <w:vAlign w:val="center"/>
            <w:hideMark/>
          </w:tcPr>
          <w:p w14:paraId="5F6570B2"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0.74</w:t>
            </w:r>
          </w:p>
        </w:tc>
        <w:tc>
          <w:tcPr>
            <w:tcW w:w="1300" w:type="dxa"/>
            <w:tcBorders>
              <w:top w:val="nil"/>
              <w:left w:val="nil"/>
              <w:bottom w:val="single" w:sz="4" w:space="0" w:color="auto"/>
              <w:right w:val="single" w:sz="4" w:space="0" w:color="auto"/>
            </w:tcBorders>
            <w:shd w:val="clear" w:color="auto" w:fill="auto"/>
            <w:vAlign w:val="center"/>
            <w:hideMark/>
          </w:tcPr>
          <w:p w14:paraId="51A13C7F"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0.78</w:t>
            </w:r>
          </w:p>
        </w:tc>
        <w:tc>
          <w:tcPr>
            <w:tcW w:w="1300" w:type="dxa"/>
            <w:tcBorders>
              <w:top w:val="nil"/>
              <w:left w:val="nil"/>
              <w:bottom w:val="single" w:sz="4" w:space="0" w:color="auto"/>
              <w:right w:val="single" w:sz="4" w:space="0" w:color="auto"/>
            </w:tcBorders>
            <w:shd w:val="clear" w:color="auto" w:fill="auto"/>
            <w:vAlign w:val="center"/>
            <w:hideMark/>
          </w:tcPr>
          <w:p w14:paraId="319ABA31"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0.76</w:t>
            </w:r>
          </w:p>
        </w:tc>
      </w:tr>
      <w:tr w:rsidR="0045243A" w:rsidRPr="0045243A" w14:paraId="174DAE1C" w14:textId="77777777" w:rsidTr="0045243A">
        <w:trPr>
          <w:trHeight w:val="30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61142457" w14:textId="77777777" w:rsidR="0045243A" w:rsidRPr="0045243A" w:rsidRDefault="0045243A" w:rsidP="0045243A">
            <w:pP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Everyday Discrimination</w:t>
            </w:r>
          </w:p>
        </w:tc>
        <w:tc>
          <w:tcPr>
            <w:tcW w:w="1300" w:type="dxa"/>
            <w:tcBorders>
              <w:top w:val="nil"/>
              <w:left w:val="nil"/>
              <w:bottom w:val="single" w:sz="4" w:space="0" w:color="auto"/>
              <w:right w:val="single" w:sz="4" w:space="0" w:color="auto"/>
            </w:tcBorders>
            <w:shd w:val="clear" w:color="auto" w:fill="auto"/>
            <w:vAlign w:val="center"/>
            <w:hideMark/>
          </w:tcPr>
          <w:p w14:paraId="5CC30288"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c>
          <w:tcPr>
            <w:tcW w:w="1300" w:type="dxa"/>
            <w:tcBorders>
              <w:top w:val="nil"/>
              <w:left w:val="nil"/>
              <w:bottom w:val="single" w:sz="4" w:space="0" w:color="auto"/>
              <w:right w:val="single" w:sz="4" w:space="0" w:color="auto"/>
            </w:tcBorders>
            <w:shd w:val="clear" w:color="auto" w:fill="auto"/>
            <w:vAlign w:val="center"/>
            <w:hideMark/>
          </w:tcPr>
          <w:p w14:paraId="40450EF2"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c>
          <w:tcPr>
            <w:tcW w:w="1300" w:type="dxa"/>
            <w:tcBorders>
              <w:top w:val="nil"/>
              <w:left w:val="nil"/>
              <w:bottom w:val="single" w:sz="4" w:space="0" w:color="auto"/>
              <w:right w:val="single" w:sz="4" w:space="0" w:color="auto"/>
            </w:tcBorders>
            <w:shd w:val="clear" w:color="auto" w:fill="auto"/>
            <w:vAlign w:val="center"/>
            <w:hideMark/>
          </w:tcPr>
          <w:p w14:paraId="345B3733"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c>
          <w:tcPr>
            <w:tcW w:w="1300" w:type="dxa"/>
            <w:tcBorders>
              <w:top w:val="nil"/>
              <w:left w:val="nil"/>
              <w:bottom w:val="single" w:sz="4" w:space="0" w:color="auto"/>
              <w:right w:val="single" w:sz="4" w:space="0" w:color="auto"/>
            </w:tcBorders>
            <w:shd w:val="clear" w:color="auto" w:fill="auto"/>
            <w:vAlign w:val="center"/>
            <w:hideMark/>
          </w:tcPr>
          <w:p w14:paraId="2A617ED6"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0.90</w:t>
            </w:r>
          </w:p>
        </w:tc>
        <w:tc>
          <w:tcPr>
            <w:tcW w:w="1300" w:type="dxa"/>
            <w:tcBorders>
              <w:top w:val="nil"/>
              <w:left w:val="nil"/>
              <w:bottom w:val="single" w:sz="4" w:space="0" w:color="auto"/>
              <w:right w:val="single" w:sz="4" w:space="0" w:color="auto"/>
            </w:tcBorders>
            <w:shd w:val="clear" w:color="auto" w:fill="auto"/>
            <w:vAlign w:val="center"/>
            <w:hideMark/>
          </w:tcPr>
          <w:p w14:paraId="794BB360"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c>
          <w:tcPr>
            <w:tcW w:w="1300" w:type="dxa"/>
            <w:tcBorders>
              <w:top w:val="nil"/>
              <w:left w:val="nil"/>
              <w:bottom w:val="single" w:sz="4" w:space="0" w:color="auto"/>
              <w:right w:val="single" w:sz="4" w:space="0" w:color="auto"/>
            </w:tcBorders>
            <w:shd w:val="clear" w:color="auto" w:fill="auto"/>
            <w:vAlign w:val="center"/>
            <w:hideMark/>
          </w:tcPr>
          <w:p w14:paraId="682D6FB2"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0.90</w:t>
            </w:r>
          </w:p>
        </w:tc>
        <w:tc>
          <w:tcPr>
            <w:tcW w:w="1300" w:type="dxa"/>
            <w:tcBorders>
              <w:top w:val="nil"/>
              <w:left w:val="nil"/>
              <w:bottom w:val="single" w:sz="4" w:space="0" w:color="auto"/>
              <w:right w:val="single" w:sz="4" w:space="0" w:color="auto"/>
            </w:tcBorders>
            <w:shd w:val="clear" w:color="auto" w:fill="auto"/>
            <w:vAlign w:val="center"/>
            <w:hideMark/>
          </w:tcPr>
          <w:p w14:paraId="3222E964"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0.90</w:t>
            </w:r>
          </w:p>
        </w:tc>
        <w:tc>
          <w:tcPr>
            <w:tcW w:w="1300" w:type="dxa"/>
            <w:tcBorders>
              <w:top w:val="nil"/>
              <w:left w:val="nil"/>
              <w:bottom w:val="single" w:sz="4" w:space="0" w:color="auto"/>
              <w:right w:val="single" w:sz="4" w:space="0" w:color="auto"/>
            </w:tcBorders>
            <w:shd w:val="clear" w:color="auto" w:fill="auto"/>
            <w:vAlign w:val="center"/>
            <w:hideMark/>
          </w:tcPr>
          <w:p w14:paraId="0060601F"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c>
          <w:tcPr>
            <w:tcW w:w="1300" w:type="dxa"/>
            <w:tcBorders>
              <w:top w:val="nil"/>
              <w:left w:val="nil"/>
              <w:bottom w:val="single" w:sz="4" w:space="0" w:color="auto"/>
              <w:right w:val="single" w:sz="4" w:space="0" w:color="auto"/>
            </w:tcBorders>
            <w:shd w:val="clear" w:color="auto" w:fill="auto"/>
            <w:vAlign w:val="center"/>
            <w:hideMark/>
          </w:tcPr>
          <w:p w14:paraId="0C5440FC"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0.90</w:t>
            </w:r>
          </w:p>
        </w:tc>
      </w:tr>
      <w:tr w:rsidR="0045243A" w:rsidRPr="0045243A" w14:paraId="18BFBDC8" w14:textId="77777777" w:rsidTr="0045243A">
        <w:trPr>
          <w:trHeight w:val="30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1A1D309F" w14:textId="77777777" w:rsidR="0045243A" w:rsidRPr="0045243A" w:rsidRDefault="0045243A" w:rsidP="0045243A">
            <w:pP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Chronic Strains</w:t>
            </w:r>
          </w:p>
        </w:tc>
        <w:tc>
          <w:tcPr>
            <w:tcW w:w="1300" w:type="dxa"/>
            <w:tcBorders>
              <w:top w:val="nil"/>
              <w:left w:val="nil"/>
              <w:bottom w:val="single" w:sz="4" w:space="0" w:color="auto"/>
              <w:right w:val="single" w:sz="4" w:space="0" w:color="auto"/>
            </w:tcBorders>
            <w:shd w:val="clear" w:color="auto" w:fill="auto"/>
            <w:vAlign w:val="center"/>
            <w:hideMark/>
          </w:tcPr>
          <w:p w14:paraId="6CDF00CA"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0.79</w:t>
            </w:r>
          </w:p>
        </w:tc>
        <w:tc>
          <w:tcPr>
            <w:tcW w:w="1300" w:type="dxa"/>
            <w:tcBorders>
              <w:top w:val="nil"/>
              <w:left w:val="nil"/>
              <w:bottom w:val="single" w:sz="4" w:space="0" w:color="auto"/>
              <w:right w:val="single" w:sz="4" w:space="0" w:color="auto"/>
            </w:tcBorders>
            <w:shd w:val="clear" w:color="auto" w:fill="auto"/>
            <w:vAlign w:val="center"/>
            <w:hideMark/>
          </w:tcPr>
          <w:p w14:paraId="422E3058"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0.79</w:t>
            </w:r>
          </w:p>
        </w:tc>
        <w:tc>
          <w:tcPr>
            <w:tcW w:w="1300" w:type="dxa"/>
            <w:tcBorders>
              <w:top w:val="nil"/>
              <w:left w:val="nil"/>
              <w:bottom w:val="single" w:sz="4" w:space="0" w:color="auto"/>
              <w:right w:val="single" w:sz="4" w:space="0" w:color="auto"/>
            </w:tcBorders>
            <w:shd w:val="clear" w:color="auto" w:fill="auto"/>
            <w:vAlign w:val="center"/>
            <w:hideMark/>
          </w:tcPr>
          <w:p w14:paraId="010171DF"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0.80</w:t>
            </w:r>
          </w:p>
        </w:tc>
        <w:tc>
          <w:tcPr>
            <w:tcW w:w="1300" w:type="dxa"/>
            <w:tcBorders>
              <w:top w:val="nil"/>
              <w:left w:val="nil"/>
              <w:bottom w:val="single" w:sz="4" w:space="0" w:color="auto"/>
              <w:right w:val="single" w:sz="4" w:space="0" w:color="auto"/>
            </w:tcBorders>
            <w:shd w:val="clear" w:color="auto" w:fill="auto"/>
            <w:vAlign w:val="center"/>
            <w:hideMark/>
          </w:tcPr>
          <w:p w14:paraId="2F7A1995"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0.78</w:t>
            </w:r>
          </w:p>
        </w:tc>
        <w:tc>
          <w:tcPr>
            <w:tcW w:w="1300" w:type="dxa"/>
            <w:tcBorders>
              <w:top w:val="nil"/>
              <w:left w:val="nil"/>
              <w:bottom w:val="single" w:sz="4" w:space="0" w:color="auto"/>
              <w:right w:val="single" w:sz="4" w:space="0" w:color="auto"/>
            </w:tcBorders>
            <w:shd w:val="clear" w:color="auto" w:fill="auto"/>
            <w:vAlign w:val="center"/>
            <w:hideMark/>
          </w:tcPr>
          <w:p w14:paraId="7A342AFD"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0.80</w:t>
            </w:r>
          </w:p>
        </w:tc>
        <w:tc>
          <w:tcPr>
            <w:tcW w:w="1300" w:type="dxa"/>
            <w:tcBorders>
              <w:top w:val="nil"/>
              <w:left w:val="nil"/>
              <w:bottom w:val="single" w:sz="4" w:space="0" w:color="auto"/>
              <w:right w:val="single" w:sz="4" w:space="0" w:color="auto"/>
            </w:tcBorders>
            <w:shd w:val="clear" w:color="auto" w:fill="auto"/>
            <w:vAlign w:val="center"/>
            <w:hideMark/>
          </w:tcPr>
          <w:p w14:paraId="3E622AA7"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0.81</w:t>
            </w:r>
          </w:p>
        </w:tc>
        <w:tc>
          <w:tcPr>
            <w:tcW w:w="1300" w:type="dxa"/>
            <w:tcBorders>
              <w:top w:val="nil"/>
              <w:left w:val="nil"/>
              <w:bottom w:val="single" w:sz="4" w:space="0" w:color="auto"/>
              <w:right w:val="single" w:sz="4" w:space="0" w:color="auto"/>
            </w:tcBorders>
            <w:shd w:val="clear" w:color="auto" w:fill="auto"/>
            <w:vAlign w:val="center"/>
            <w:hideMark/>
          </w:tcPr>
          <w:p w14:paraId="570B18C4"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0.78</w:t>
            </w:r>
          </w:p>
        </w:tc>
        <w:tc>
          <w:tcPr>
            <w:tcW w:w="1300" w:type="dxa"/>
            <w:tcBorders>
              <w:top w:val="nil"/>
              <w:left w:val="nil"/>
              <w:bottom w:val="single" w:sz="4" w:space="0" w:color="auto"/>
              <w:right w:val="single" w:sz="4" w:space="0" w:color="auto"/>
            </w:tcBorders>
            <w:shd w:val="clear" w:color="auto" w:fill="auto"/>
            <w:vAlign w:val="center"/>
            <w:hideMark/>
          </w:tcPr>
          <w:p w14:paraId="5FC1F7B6"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0.81</w:t>
            </w:r>
          </w:p>
        </w:tc>
        <w:tc>
          <w:tcPr>
            <w:tcW w:w="1300" w:type="dxa"/>
            <w:tcBorders>
              <w:top w:val="nil"/>
              <w:left w:val="nil"/>
              <w:bottom w:val="single" w:sz="4" w:space="0" w:color="auto"/>
              <w:right w:val="single" w:sz="4" w:space="0" w:color="auto"/>
            </w:tcBorders>
            <w:shd w:val="clear" w:color="auto" w:fill="auto"/>
            <w:vAlign w:val="center"/>
            <w:hideMark/>
          </w:tcPr>
          <w:p w14:paraId="2F48D929"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0.81</w:t>
            </w:r>
          </w:p>
        </w:tc>
      </w:tr>
      <w:tr w:rsidR="0045243A" w:rsidRPr="0045243A" w14:paraId="29D04F91" w14:textId="77777777" w:rsidTr="0045243A">
        <w:trPr>
          <w:trHeight w:val="30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0EE06ADD" w14:textId="77777777" w:rsidR="0045243A" w:rsidRPr="0045243A" w:rsidRDefault="0045243A" w:rsidP="0045243A">
            <w:pP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Childhood Gender Conformity</w:t>
            </w:r>
          </w:p>
        </w:tc>
        <w:tc>
          <w:tcPr>
            <w:tcW w:w="1300" w:type="dxa"/>
            <w:tcBorders>
              <w:top w:val="nil"/>
              <w:left w:val="nil"/>
              <w:bottom w:val="single" w:sz="4" w:space="0" w:color="auto"/>
              <w:right w:val="single" w:sz="4" w:space="0" w:color="auto"/>
            </w:tcBorders>
            <w:shd w:val="clear" w:color="auto" w:fill="auto"/>
            <w:vAlign w:val="center"/>
            <w:hideMark/>
          </w:tcPr>
          <w:p w14:paraId="52706585"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0.75</w:t>
            </w:r>
          </w:p>
        </w:tc>
        <w:tc>
          <w:tcPr>
            <w:tcW w:w="1300" w:type="dxa"/>
            <w:tcBorders>
              <w:top w:val="nil"/>
              <w:left w:val="nil"/>
              <w:bottom w:val="single" w:sz="4" w:space="0" w:color="auto"/>
              <w:right w:val="single" w:sz="4" w:space="0" w:color="auto"/>
            </w:tcBorders>
            <w:shd w:val="clear" w:color="auto" w:fill="auto"/>
            <w:vAlign w:val="center"/>
            <w:hideMark/>
          </w:tcPr>
          <w:p w14:paraId="3CF372DD"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0.75</w:t>
            </w:r>
          </w:p>
        </w:tc>
        <w:tc>
          <w:tcPr>
            <w:tcW w:w="1300" w:type="dxa"/>
            <w:tcBorders>
              <w:top w:val="nil"/>
              <w:left w:val="nil"/>
              <w:bottom w:val="single" w:sz="4" w:space="0" w:color="auto"/>
              <w:right w:val="single" w:sz="4" w:space="0" w:color="auto"/>
            </w:tcBorders>
            <w:shd w:val="clear" w:color="auto" w:fill="auto"/>
            <w:vAlign w:val="center"/>
            <w:hideMark/>
          </w:tcPr>
          <w:p w14:paraId="628A5011"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0.72</w:t>
            </w:r>
          </w:p>
        </w:tc>
        <w:tc>
          <w:tcPr>
            <w:tcW w:w="1300" w:type="dxa"/>
            <w:tcBorders>
              <w:top w:val="nil"/>
              <w:left w:val="nil"/>
              <w:bottom w:val="single" w:sz="4" w:space="0" w:color="auto"/>
              <w:right w:val="single" w:sz="4" w:space="0" w:color="auto"/>
            </w:tcBorders>
            <w:shd w:val="clear" w:color="auto" w:fill="auto"/>
            <w:vAlign w:val="center"/>
            <w:hideMark/>
          </w:tcPr>
          <w:p w14:paraId="6F2E7676"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0.75</w:t>
            </w:r>
          </w:p>
        </w:tc>
        <w:tc>
          <w:tcPr>
            <w:tcW w:w="1300" w:type="dxa"/>
            <w:tcBorders>
              <w:top w:val="nil"/>
              <w:left w:val="nil"/>
              <w:bottom w:val="single" w:sz="4" w:space="0" w:color="auto"/>
              <w:right w:val="single" w:sz="4" w:space="0" w:color="auto"/>
            </w:tcBorders>
            <w:shd w:val="clear" w:color="auto" w:fill="auto"/>
            <w:vAlign w:val="center"/>
            <w:hideMark/>
          </w:tcPr>
          <w:p w14:paraId="64838859"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0.78</w:t>
            </w:r>
          </w:p>
        </w:tc>
        <w:tc>
          <w:tcPr>
            <w:tcW w:w="1300" w:type="dxa"/>
            <w:tcBorders>
              <w:top w:val="nil"/>
              <w:left w:val="nil"/>
              <w:bottom w:val="single" w:sz="4" w:space="0" w:color="auto"/>
              <w:right w:val="single" w:sz="4" w:space="0" w:color="auto"/>
            </w:tcBorders>
            <w:shd w:val="clear" w:color="auto" w:fill="auto"/>
            <w:vAlign w:val="center"/>
            <w:hideMark/>
          </w:tcPr>
          <w:p w14:paraId="2512A55C"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0.72</w:t>
            </w:r>
          </w:p>
        </w:tc>
        <w:tc>
          <w:tcPr>
            <w:tcW w:w="1300" w:type="dxa"/>
            <w:tcBorders>
              <w:top w:val="nil"/>
              <w:left w:val="nil"/>
              <w:bottom w:val="single" w:sz="4" w:space="0" w:color="auto"/>
              <w:right w:val="single" w:sz="4" w:space="0" w:color="auto"/>
            </w:tcBorders>
            <w:shd w:val="clear" w:color="auto" w:fill="auto"/>
            <w:vAlign w:val="center"/>
            <w:hideMark/>
          </w:tcPr>
          <w:p w14:paraId="575E8AE5"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0.72</w:t>
            </w:r>
          </w:p>
        </w:tc>
        <w:tc>
          <w:tcPr>
            <w:tcW w:w="1300" w:type="dxa"/>
            <w:tcBorders>
              <w:top w:val="nil"/>
              <w:left w:val="nil"/>
              <w:bottom w:val="single" w:sz="4" w:space="0" w:color="auto"/>
              <w:right w:val="single" w:sz="4" w:space="0" w:color="auto"/>
            </w:tcBorders>
            <w:shd w:val="clear" w:color="auto" w:fill="auto"/>
            <w:vAlign w:val="center"/>
            <w:hideMark/>
          </w:tcPr>
          <w:p w14:paraId="6103502D"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0.81</w:t>
            </w:r>
          </w:p>
        </w:tc>
        <w:tc>
          <w:tcPr>
            <w:tcW w:w="1300" w:type="dxa"/>
            <w:tcBorders>
              <w:top w:val="nil"/>
              <w:left w:val="nil"/>
              <w:bottom w:val="single" w:sz="4" w:space="0" w:color="auto"/>
              <w:right w:val="single" w:sz="4" w:space="0" w:color="auto"/>
            </w:tcBorders>
            <w:shd w:val="clear" w:color="auto" w:fill="auto"/>
            <w:vAlign w:val="center"/>
            <w:hideMark/>
          </w:tcPr>
          <w:p w14:paraId="5727B825"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0.76</w:t>
            </w:r>
          </w:p>
        </w:tc>
      </w:tr>
      <w:tr w:rsidR="0045243A" w:rsidRPr="0045243A" w14:paraId="54772FD1" w14:textId="77777777" w:rsidTr="0045243A">
        <w:trPr>
          <w:trHeight w:val="30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37892546" w14:textId="77777777" w:rsidR="0045243A" w:rsidRPr="0045243A" w:rsidRDefault="0045243A" w:rsidP="0045243A">
            <w:pP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Adverse Childhood Experiences</w:t>
            </w:r>
          </w:p>
        </w:tc>
        <w:tc>
          <w:tcPr>
            <w:tcW w:w="1300" w:type="dxa"/>
            <w:tcBorders>
              <w:top w:val="nil"/>
              <w:left w:val="nil"/>
              <w:bottom w:val="single" w:sz="4" w:space="0" w:color="auto"/>
              <w:right w:val="single" w:sz="4" w:space="0" w:color="auto"/>
            </w:tcBorders>
            <w:shd w:val="clear" w:color="auto" w:fill="auto"/>
            <w:vAlign w:val="center"/>
            <w:hideMark/>
          </w:tcPr>
          <w:p w14:paraId="2367BFBB"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0.77</w:t>
            </w:r>
          </w:p>
        </w:tc>
        <w:tc>
          <w:tcPr>
            <w:tcW w:w="1300" w:type="dxa"/>
            <w:tcBorders>
              <w:top w:val="nil"/>
              <w:left w:val="nil"/>
              <w:bottom w:val="single" w:sz="4" w:space="0" w:color="auto"/>
              <w:right w:val="single" w:sz="4" w:space="0" w:color="auto"/>
            </w:tcBorders>
            <w:shd w:val="clear" w:color="auto" w:fill="auto"/>
            <w:vAlign w:val="center"/>
            <w:hideMark/>
          </w:tcPr>
          <w:p w14:paraId="5E331F7B"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0.79</w:t>
            </w:r>
          </w:p>
        </w:tc>
        <w:tc>
          <w:tcPr>
            <w:tcW w:w="1300" w:type="dxa"/>
            <w:tcBorders>
              <w:top w:val="nil"/>
              <w:left w:val="nil"/>
              <w:bottom w:val="single" w:sz="4" w:space="0" w:color="auto"/>
              <w:right w:val="single" w:sz="4" w:space="0" w:color="auto"/>
            </w:tcBorders>
            <w:shd w:val="clear" w:color="auto" w:fill="auto"/>
            <w:vAlign w:val="center"/>
            <w:hideMark/>
          </w:tcPr>
          <w:p w14:paraId="6A4B9483"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0.74</w:t>
            </w:r>
          </w:p>
        </w:tc>
        <w:tc>
          <w:tcPr>
            <w:tcW w:w="1300" w:type="dxa"/>
            <w:tcBorders>
              <w:top w:val="nil"/>
              <w:left w:val="nil"/>
              <w:bottom w:val="single" w:sz="4" w:space="0" w:color="auto"/>
              <w:right w:val="single" w:sz="4" w:space="0" w:color="auto"/>
            </w:tcBorders>
            <w:shd w:val="clear" w:color="auto" w:fill="auto"/>
            <w:vAlign w:val="center"/>
            <w:hideMark/>
          </w:tcPr>
          <w:p w14:paraId="708D55D4"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0.76</w:t>
            </w:r>
          </w:p>
        </w:tc>
        <w:tc>
          <w:tcPr>
            <w:tcW w:w="1300" w:type="dxa"/>
            <w:tcBorders>
              <w:top w:val="nil"/>
              <w:left w:val="nil"/>
              <w:bottom w:val="single" w:sz="4" w:space="0" w:color="auto"/>
              <w:right w:val="single" w:sz="4" w:space="0" w:color="auto"/>
            </w:tcBorders>
            <w:shd w:val="clear" w:color="auto" w:fill="auto"/>
            <w:vAlign w:val="center"/>
            <w:hideMark/>
          </w:tcPr>
          <w:p w14:paraId="7922A9F6"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0.81</w:t>
            </w:r>
          </w:p>
        </w:tc>
        <w:tc>
          <w:tcPr>
            <w:tcW w:w="1300" w:type="dxa"/>
            <w:tcBorders>
              <w:top w:val="nil"/>
              <w:left w:val="nil"/>
              <w:bottom w:val="single" w:sz="4" w:space="0" w:color="auto"/>
              <w:right w:val="single" w:sz="4" w:space="0" w:color="auto"/>
            </w:tcBorders>
            <w:shd w:val="clear" w:color="auto" w:fill="auto"/>
            <w:vAlign w:val="center"/>
            <w:hideMark/>
          </w:tcPr>
          <w:p w14:paraId="41DF3DA0"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0.76</w:t>
            </w:r>
          </w:p>
        </w:tc>
        <w:tc>
          <w:tcPr>
            <w:tcW w:w="1300" w:type="dxa"/>
            <w:tcBorders>
              <w:top w:val="nil"/>
              <w:left w:val="nil"/>
              <w:bottom w:val="single" w:sz="4" w:space="0" w:color="auto"/>
              <w:right w:val="single" w:sz="4" w:space="0" w:color="auto"/>
            </w:tcBorders>
            <w:shd w:val="clear" w:color="auto" w:fill="auto"/>
            <w:vAlign w:val="center"/>
            <w:hideMark/>
          </w:tcPr>
          <w:p w14:paraId="2C4BF553"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0.77</w:t>
            </w:r>
          </w:p>
        </w:tc>
        <w:tc>
          <w:tcPr>
            <w:tcW w:w="1300" w:type="dxa"/>
            <w:tcBorders>
              <w:top w:val="nil"/>
              <w:left w:val="nil"/>
              <w:bottom w:val="single" w:sz="4" w:space="0" w:color="auto"/>
              <w:right w:val="single" w:sz="4" w:space="0" w:color="auto"/>
            </w:tcBorders>
            <w:shd w:val="clear" w:color="auto" w:fill="auto"/>
            <w:vAlign w:val="center"/>
            <w:hideMark/>
          </w:tcPr>
          <w:p w14:paraId="790F2E97"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0.76</w:t>
            </w:r>
          </w:p>
        </w:tc>
        <w:tc>
          <w:tcPr>
            <w:tcW w:w="1300" w:type="dxa"/>
            <w:tcBorders>
              <w:top w:val="nil"/>
              <w:left w:val="nil"/>
              <w:bottom w:val="single" w:sz="4" w:space="0" w:color="auto"/>
              <w:right w:val="single" w:sz="4" w:space="0" w:color="auto"/>
            </w:tcBorders>
            <w:shd w:val="clear" w:color="auto" w:fill="auto"/>
            <w:vAlign w:val="center"/>
            <w:hideMark/>
          </w:tcPr>
          <w:p w14:paraId="567B54F5"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0.76</w:t>
            </w:r>
          </w:p>
        </w:tc>
      </w:tr>
      <w:tr w:rsidR="0045243A" w:rsidRPr="0045243A" w14:paraId="58137E74" w14:textId="77777777" w:rsidTr="0045243A">
        <w:trPr>
          <w:trHeight w:val="30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7B724594" w14:textId="77777777" w:rsidR="0045243A" w:rsidRPr="0045243A" w:rsidRDefault="0045243A" w:rsidP="0045243A">
            <w:pP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Social Support</w:t>
            </w:r>
          </w:p>
        </w:tc>
        <w:tc>
          <w:tcPr>
            <w:tcW w:w="1300" w:type="dxa"/>
            <w:tcBorders>
              <w:top w:val="nil"/>
              <w:left w:val="nil"/>
              <w:bottom w:val="single" w:sz="4" w:space="0" w:color="auto"/>
              <w:right w:val="single" w:sz="4" w:space="0" w:color="auto"/>
            </w:tcBorders>
            <w:shd w:val="clear" w:color="auto" w:fill="auto"/>
            <w:vAlign w:val="center"/>
            <w:hideMark/>
          </w:tcPr>
          <w:p w14:paraId="69E44B1B"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0.93</w:t>
            </w:r>
          </w:p>
        </w:tc>
        <w:tc>
          <w:tcPr>
            <w:tcW w:w="1300" w:type="dxa"/>
            <w:tcBorders>
              <w:top w:val="nil"/>
              <w:left w:val="nil"/>
              <w:bottom w:val="single" w:sz="4" w:space="0" w:color="auto"/>
              <w:right w:val="single" w:sz="4" w:space="0" w:color="auto"/>
            </w:tcBorders>
            <w:shd w:val="clear" w:color="auto" w:fill="auto"/>
            <w:vAlign w:val="center"/>
            <w:hideMark/>
          </w:tcPr>
          <w:p w14:paraId="76222CE3"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0.92</w:t>
            </w:r>
          </w:p>
        </w:tc>
        <w:tc>
          <w:tcPr>
            <w:tcW w:w="1300" w:type="dxa"/>
            <w:tcBorders>
              <w:top w:val="nil"/>
              <w:left w:val="nil"/>
              <w:bottom w:val="single" w:sz="4" w:space="0" w:color="auto"/>
              <w:right w:val="single" w:sz="4" w:space="0" w:color="auto"/>
            </w:tcBorders>
            <w:shd w:val="clear" w:color="auto" w:fill="auto"/>
            <w:vAlign w:val="center"/>
            <w:hideMark/>
          </w:tcPr>
          <w:p w14:paraId="1820F7C1"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0.92</w:t>
            </w:r>
          </w:p>
        </w:tc>
        <w:tc>
          <w:tcPr>
            <w:tcW w:w="1300" w:type="dxa"/>
            <w:tcBorders>
              <w:top w:val="nil"/>
              <w:left w:val="nil"/>
              <w:bottom w:val="single" w:sz="4" w:space="0" w:color="auto"/>
              <w:right w:val="single" w:sz="4" w:space="0" w:color="auto"/>
            </w:tcBorders>
            <w:shd w:val="clear" w:color="auto" w:fill="auto"/>
            <w:vAlign w:val="center"/>
            <w:hideMark/>
          </w:tcPr>
          <w:p w14:paraId="43CD612F"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c>
          <w:tcPr>
            <w:tcW w:w="1300" w:type="dxa"/>
            <w:tcBorders>
              <w:top w:val="nil"/>
              <w:left w:val="nil"/>
              <w:bottom w:val="single" w:sz="4" w:space="0" w:color="auto"/>
              <w:right w:val="single" w:sz="4" w:space="0" w:color="auto"/>
            </w:tcBorders>
            <w:shd w:val="clear" w:color="auto" w:fill="auto"/>
            <w:vAlign w:val="center"/>
            <w:hideMark/>
          </w:tcPr>
          <w:p w14:paraId="39161926"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0.93</w:t>
            </w:r>
          </w:p>
        </w:tc>
        <w:tc>
          <w:tcPr>
            <w:tcW w:w="1300" w:type="dxa"/>
            <w:tcBorders>
              <w:top w:val="nil"/>
              <w:left w:val="nil"/>
              <w:bottom w:val="single" w:sz="4" w:space="0" w:color="auto"/>
              <w:right w:val="single" w:sz="4" w:space="0" w:color="auto"/>
            </w:tcBorders>
            <w:shd w:val="clear" w:color="auto" w:fill="auto"/>
            <w:vAlign w:val="center"/>
            <w:hideMark/>
          </w:tcPr>
          <w:p w14:paraId="1FCF8ED0"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0.94</w:t>
            </w:r>
          </w:p>
        </w:tc>
        <w:tc>
          <w:tcPr>
            <w:tcW w:w="1300" w:type="dxa"/>
            <w:tcBorders>
              <w:top w:val="nil"/>
              <w:left w:val="nil"/>
              <w:bottom w:val="single" w:sz="4" w:space="0" w:color="auto"/>
              <w:right w:val="single" w:sz="4" w:space="0" w:color="auto"/>
            </w:tcBorders>
            <w:shd w:val="clear" w:color="auto" w:fill="auto"/>
            <w:vAlign w:val="center"/>
            <w:hideMark/>
          </w:tcPr>
          <w:p w14:paraId="78A68A64"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0.93</w:t>
            </w:r>
          </w:p>
        </w:tc>
        <w:tc>
          <w:tcPr>
            <w:tcW w:w="1300" w:type="dxa"/>
            <w:tcBorders>
              <w:top w:val="nil"/>
              <w:left w:val="nil"/>
              <w:bottom w:val="single" w:sz="4" w:space="0" w:color="auto"/>
              <w:right w:val="single" w:sz="4" w:space="0" w:color="auto"/>
            </w:tcBorders>
            <w:shd w:val="clear" w:color="auto" w:fill="auto"/>
            <w:vAlign w:val="center"/>
            <w:hideMark/>
          </w:tcPr>
          <w:p w14:paraId="28180D73"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0.92</w:t>
            </w:r>
          </w:p>
        </w:tc>
        <w:tc>
          <w:tcPr>
            <w:tcW w:w="1300" w:type="dxa"/>
            <w:tcBorders>
              <w:top w:val="nil"/>
              <w:left w:val="nil"/>
              <w:bottom w:val="single" w:sz="4" w:space="0" w:color="auto"/>
              <w:right w:val="single" w:sz="4" w:space="0" w:color="auto"/>
            </w:tcBorders>
            <w:shd w:val="clear" w:color="auto" w:fill="auto"/>
            <w:vAlign w:val="center"/>
            <w:hideMark/>
          </w:tcPr>
          <w:p w14:paraId="3DC8B6A4"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0.92</w:t>
            </w:r>
          </w:p>
        </w:tc>
      </w:tr>
      <w:tr w:rsidR="0045243A" w:rsidRPr="0045243A" w14:paraId="01098CA8" w14:textId="77777777" w:rsidTr="0045243A">
        <w:trPr>
          <w:trHeight w:val="30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7EE70FEA" w14:textId="77777777" w:rsidR="0045243A" w:rsidRPr="0045243A" w:rsidRDefault="0045243A" w:rsidP="0045243A">
            <w:pP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Social Well-Being</w:t>
            </w:r>
          </w:p>
        </w:tc>
        <w:tc>
          <w:tcPr>
            <w:tcW w:w="1300" w:type="dxa"/>
            <w:tcBorders>
              <w:top w:val="nil"/>
              <w:left w:val="nil"/>
              <w:bottom w:val="single" w:sz="4" w:space="0" w:color="auto"/>
              <w:right w:val="single" w:sz="4" w:space="0" w:color="auto"/>
            </w:tcBorders>
            <w:shd w:val="clear" w:color="auto" w:fill="auto"/>
            <w:vAlign w:val="center"/>
            <w:hideMark/>
          </w:tcPr>
          <w:p w14:paraId="015A73CE"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0.81</w:t>
            </w:r>
          </w:p>
        </w:tc>
        <w:tc>
          <w:tcPr>
            <w:tcW w:w="1300" w:type="dxa"/>
            <w:tcBorders>
              <w:top w:val="nil"/>
              <w:left w:val="nil"/>
              <w:bottom w:val="single" w:sz="4" w:space="0" w:color="auto"/>
              <w:right w:val="single" w:sz="4" w:space="0" w:color="auto"/>
            </w:tcBorders>
            <w:shd w:val="clear" w:color="auto" w:fill="auto"/>
            <w:vAlign w:val="center"/>
            <w:hideMark/>
          </w:tcPr>
          <w:p w14:paraId="0619599E"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0.81</w:t>
            </w:r>
          </w:p>
        </w:tc>
        <w:tc>
          <w:tcPr>
            <w:tcW w:w="1300" w:type="dxa"/>
            <w:tcBorders>
              <w:top w:val="nil"/>
              <w:left w:val="nil"/>
              <w:bottom w:val="single" w:sz="4" w:space="0" w:color="auto"/>
              <w:right w:val="single" w:sz="4" w:space="0" w:color="auto"/>
            </w:tcBorders>
            <w:shd w:val="clear" w:color="auto" w:fill="auto"/>
            <w:vAlign w:val="center"/>
            <w:hideMark/>
          </w:tcPr>
          <w:p w14:paraId="158FA339"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0.81</w:t>
            </w:r>
          </w:p>
        </w:tc>
        <w:tc>
          <w:tcPr>
            <w:tcW w:w="1300" w:type="dxa"/>
            <w:tcBorders>
              <w:top w:val="nil"/>
              <w:left w:val="nil"/>
              <w:bottom w:val="single" w:sz="4" w:space="0" w:color="auto"/>
              <w:right w:val="single" w:sz="4" w:space="0" w:color="auto"/>
            </w:tcBorders>
            <w:shd w:val="clear" w:color="auto" w:fill="auto"/>
            <w:vAlign w:val="center"/>
            <w:hideMark/>
          </w:tcPr>
          <w:p w14:paraId="42756FBF"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0.80</w:t>
            </w:r>
          </w:p>
        </w:tc>
        <w:tc>
          <w:tcPr>
            <w:tcW w:w="1300" w:type="dxa"/>
            <w:tcBorders>
              <w:top w:val="nil"/>
              <w:left w:val="nil"/>
              <w:bottom w:val="single" w:sz="4" w:space="0" w:color="auto"/>
              <w:right w:val="single" w:sz="4" w:space="0" w:color="auto"/>
            </w:tcBorders>
            <w:shd w:val="clear" w:color="auto" w:fill="auto"/>
            <w:vAlign w:val="center"/>
            <w:hideMark/>
          </w:tcPr>
          <w:p w14:paraId="2E4CC923"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0.80</w:t>
            </w:r>
          </w:p>
        </w:tc>
        <w:tc>
          <w:tcPr>
            <w:tcW w:w="1300" w:type="dxa"/>
            <w:tcBorders>
              <w:top w:val="nil"/>
              <w:left w:val="nil"/>
              <w:bottom w:val="single" w:sz="4" w:space="0" w:color="auto"/>
              <w:right w:val="single" w:sz="4" w:space="0" w:color="auto"/>
            </w:tcBorders>
            <w:shd w:val="clear" w:color="auto" w:fill="auto"/>
            <w:vAlign w:val="center"/>
            <w:hideMark/>
          </w:tcPr>
          <w:p w14:paraId="52CD0C18"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0.83</w:t>
            </w:r>
          </w:p>
        </w:tc>
        <w:tc>
          <w:tcPr>
            <w:tcW w:w="1300" w:type="dxa"/>
            <w:tcBorders>
              <w:top w:val="nil"/>
              <w:left w:val="nil"/>
              <w:bottom w:val="single" w:sz="4" w:space="0" w:color="auto"/>
              <w:right w:val="single" w:sz="4" w:space="0" w:color="auto"/>
            </w:tcBorders>
            <w:shd w:val="clear" w:color="auto" w:fill="auto"/>
            <w:vAlign w:val="center"/>
            <w:hideMark/>
          </w:tcPr>
          <w:p w14:paraId="1F55E065"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0.83</w:t>
            </w:r>
          </w:p>
        </w:tc>
        <w:tc>
          <w:tcPr>
            <w:tcW w:w="1300" w:type="dxa"/>
            <w:tcBorders>
              <w:top w:val="nil"/>
              <w:left w:val="nil"/>
              <w:bottom w:val="single" w:sz="4" w:space="0" w:color="auto"/>
              <w:right w:val="single" w:sz="4" w:space="0" w:color="auto"/>
            </w:tcBorders>
            <w:shd w:val="clear" w:color="auto" w:fill="auto"/>
            <w:vAlign w:val="center"/>
            <w:hideMark/>
          </w:tcPr>
          <w:p w14:paraId="3C8E36D8"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0.77</w:t>
            </w:r>
          </w:p>
        </w:tc>
        <w:tc>
          <w:tcPr>
            <w:tcW w:w="1300" w:type="dxa"/>
            <w:tcBorders>
              <w:top w:val="nil"/>
              <w:left w:val="nil"/>
              <w:bottom w:val="single" w:sz="4" w:space="0" w:color="auto"/>
              <w:right w:val="single" w:sz="4" w:space="0" w:color="auto"/>
            </w:tcBorders>
            <w:shd w:val="clear" w:color="auto" w:fill="auto"/>
            <w:vAlign w:val="center"/>
            <w:hideMark/>
          </w:tcPr>
          <w:p w14:paraId="36DAC021"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0.79</w:t>
            </w:r>
          </w:p>
        </w:tc>
      </w:tr>
      <w:tr w:rsidR="0045243A" w:rsidRPr="0045243A" w14:paraId="6F388470" w14:textId="77777777" w:rsidTr="0045243A">
        <w:trPr>
          <w:trHeight w:val="300"/>
        </w:trPr>
        <w:tc>
          <w:tcPr>
            <w:tcW w:w="4300" w:type="dxa"/>
            <w:tcBorders>
              <w:top w:val="nil"/>
              <w:left w:val="single" w:sz="4" w:space="0" w:color="000000"/>
              <w:bottom w:val="single" w:sz="4" w:space="0" w:color="auto"/>
              <w:right w:val="single" w:sz="4" w:space="0" w:color="auto"/>
            </w:tcBorders>
            <w:shd w:val="clear" w:color="auto" w:fill="auto"/>
            <w:vAlign w:val="center"/>
            <w:hideMark/>
          </w:tcPr>
          <w:p w14:paraId="6665B443" w14:textId="77777777" w:rsidR="0045243A" w:rsidRPr="0045243A" w:rsidRDefault="0045243A" w:rsidP="0045243A">
            <w:pPr>
              <w:rPr>
                <w:rFonts w:ascii="Times New Roman" w:eastAsia="Times New Roman" w:hAnsi="Times New Roman" w:cs="Times New Roman"/>
                <w:b/>
                <w:bCs/>
                <w:i/>
                <w:iCs/>
                <w:color w:val="000000"/>
                <w:sz w:val="22"/>
                <w:szCs w:val="22"/>
              </w:rPr>
            </w:pPr>
            <w:r w:rsidRPr="0045243A">
              <w:rPr>
                <w:rFonts w:ascii="Times New Roman" w:eastAsia="Times New Roman" w:hAnsi="Times New Roman" w:cs="Times New Roman"/>
                <w:b/>
                <w:bCs/>
                <w:i/>
                <w:iCs/>
                <w:color w:val="000000"/>
                <w:sz w:val="22"/>
                <w:szCs w:val="22"/>
              </w:rPr>
              <w:t>Satisfaction with Life</w:t>
            </w:r>
          </w:p>
        </w:tc>
        <w:tc>
          <w:tcPr>
            <w:tcW w:w="1300" w:type="dxa"/>
            <w:tcBorders>
              <w:top w:val="nil"/>
              <w:left w:val="nil"/>
              <w:bottom w:val="single" w:sz="4" w:space="0" w:color="auto"/>
              <w:right w:val="single" w:sz="4" w:space="0" w:color="auto"/>
            </w:tcBorders>
            <w:shd w:val="clear" w:color="auto" w:fill="auto"/>
            <w:vAlign w:val="center"/>
            <w:hideMark/>
          </w:tcPr>
          <w:p w14:paraId="66C16720"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c>
          <w:tcPr>
            <w:tcW w:w="1300" w:type="dxa"/>
            <w:tcBorders>
              <w:top w:val="nil"/>
              <w:left w:val="nil"/>
              <w:bottom w:val="single" w:sz="4" w:space="0" w:color="auto"/>
              <w:right w:val="single" w:sz="4" w:space="0" w:color="auto"/>
            </w:tcBorders>
            <w:shd w:val="clear" w:color="auto" w:fill="auto"/>
            <w:vAlign w:val="center"/>
            <w:hideMark/>
          </w:tcPr>
          <w:p w14:paraId="249E1470"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0.90</w:t>
            </w:r>
          </w:p>
        </w:tc>
        <w:tc>
          <w:tcPr>
            <w:tcW w:w="1300" w:type="dxa"/>
            <w:tcBorders>
              <w:top w:val="nil"/>
              <w:left w:val="nil"/>
              <w:bottom w:val="single" w:sz="4" w:space="0" w:color="auto"/>
              <w:right w:val="single" w:sz="4" w:space="0" w:color="auto"/>
            </w:tcBorders>
            <w:shd w:val="clear" w:color="auto" w:fill="auto"/>
            <w:vAlign w:val="center"/>
            <w:hideMark/>
          </w:tcPr>
          <w:p w14:paraId="5F82D00C"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c>
          <w:tcPr>
            <w:tcW w:w="1300" w:type="dxa"/>
            <w:tcBorders>
              <w:top w:val="nil"/>
              <w:left w:val="nil"/>
              <w:bottom w:val="single" w:sz="4" w:space="0" w:color="auto"/>
              <w:right w:val="single" w:sz="4" w:space="0" w:color="auto"/>
            </w:tcBorders>
            <w:shd w:val="clear" w:color="auto" w:fill="auto"/>
            <w:vAlign w:val="center"/>
            <w:hideMark/>
          </w:tcPr>
          <w:p w14:paraId="38744183"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c>
          <w:tcPr>
            <w:tcW w:w="1300" w:type="dxa"/>
            <w:tcBorders>
              <w:top w:val="nil"/>
              <w:left w:val="nil"/>
              <w:bottom w:val="single" w:sz="4" w:space="0" w:color="auto"/>
              <w:right w:val="single" w:sz="4" w:space="0" w:color="auto"/>
            </w:tcBorders>
            <w:shd w:val="clear" w:color="auto" w:fill="auto"/>
            <w:vAlign w:val="center"/>
            <w:hideMark/>
          </w:tcPr>
          <w:p w14:paraId="5F0220AB"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c>
          <w:tcPr>
            <w:tcW w:w="1300" w:type="dxa"/>
            <w:tcBorders>
              <w:top w:val="nil"/>
              <w:left w:val="nil"/>
              <w:bottom w:val="single" w:sz="4" w:space="0" w:color="auto"/>
              <w:right w:val="single" w:sz="4" w:space="0" w:color="auto"/>
            </w:tcBorders>
            <w:shd w:val="clear" w:color="auto" w:fill="auto"/>
            <w:vAlign w:val="center"/>
            <w:hideMark/>
          </w:tcPr>
          <w:p w14:paraId="6FAC3768"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c>
          <w:tcPr>
            <w:tcW w:w="1300" w:type="dxa"/>
            <w:tcBorders>
              <w:top w:val="nil"/>
              <w:left w:val="nil"/>
              <w:bottom w:val="single" w:sz="4" w:space="0" w:color="auto"/>
              <w:right w:val="single" w:sz="4" w:space="0" w:color="auto"/>
            </w:tcBorders>
            <w:shd w:val="clear" w:color="auto" w:fill="auto"/>
            <w:vAlign w:val="center"/>
            <w:hideMark/>
          </w:tcPr>
          <w:p w14:paraId="3CD67137"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c>
          <w:tcPr>
            <w:tcW w:w="1300" w:type="dxa"/>
            <w:tcBorders>
              <w:top w:val="nil"/>
              <w:left w:val="nil"/>
              <w:bottom w:val="single" w:sz="4" w:space="0" w:color="auto"/>
              <w:right w:val="single" w:sz="4" w:space="0" w:color="auto"/>
            </w:tcBorders>
            <w:shd w:val="clear" w:color="auto" w:fill="auto"/>
            <w:vAlign w:val="center"/>
            <w:hideMark/>
          </w:tcPr>
          <w:p w14:paraId="09C21C22"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c>
          <w:tcPr>
            <w:tcW w:w="1300" w:type="dxa"/>
            <w:tcBorders>
              <w:top w:val="nil"/>
              <w:left w:val="nil"/>
              <w:bottom w:val="single" w:sz="4" w:space="0" w:color="auto"/>
              <w:right w:val="single" w:sz="4" w:space="0" w:color="auto"/>
            </w:tcBorders>
            <w:shd w:val="clear" w:color="auto" w:fill="auto"/>
            <w:vAlign w:val="center"/>
            <w:hideMark/>
          </w:tcPr>
          <w:p w14:paraId="76BDECF6" w14:textId="77777777" w:rsidR="0045243A" w:rsidRPr="0045243A" w:rsidRDefault="0045243A" w:rsidP="0045243A">
            <w:pPr>
              <w:jc w:val="center"/>
              <w:rPr>
                <w:rFonts w:ascii="Times New Roman" w:eastAsia="Times New Roman" w:hAnsi="Times New Roman" w:cs="Times New Roman"/>
                <w:color w:val="000000"/>
                <w:sz w:val="22"/>
                <w:szCs w:val="22"/>
              </w:rPr>
            </w:pPr>
            <w:r w:rsidRPr="0045243A">
              <w:rPr>
                <w:rFonts w:ascii="Times New Roman" w:eastAsia="Times New Roman" w:hAnsi="Times New Roman" w:cs="Times New Roman"/>
                <w:color w:val="000000"/>
                <w:sz w:val="22"/>
                <w:szCs w:val="22"/>
              </w:rPr>
              <w:t>0.91</w:t>
            </w:r>
          </w:p>
        </w:tc>
      </w:tr>
    </w:tbl>
    <w:p w14:paraId="5D12F337" w14:textId="77777777" w:rsidR="0045243A" w:rsidRDefault="0045243A" w:rsidP="00935793">
      <w:pPr>
        <w:rPr>
          <w:b/>
        </w:rPr>
      </w:pPr>
    </w:p>
    <w:p w14:paraId="3B095BAC" w14:textId="77777777" w:rsidR="0045243A" w:rsidRDefault="0045243A" w:rsidP="00935793">
      <w:pPr>
        <w:rPr>
          <w:b/>
        </w:rPr>
      </w:pPr>
    </w:p>
    <w:p w14:paraId="02F8E8EF" w14:textId="77777777" w:rsidR="0045243A" w:rsidRDefault="0045243A" w:rsidP="00935793">
      <w:pPr>
        <w:rPr>
          <w:b/>
        </w:rPr>
        <w:sectPr w:rsidR="0045243A" w:rsidSect="0045243A">
          <w:pgSz w:w="15840" w:h="12240" w:orient="landscape"/>
          <w:pgMar w:top="1800" w:right="1440" w:bottom="1800" w:left="1440" w:header="720" w:footer="720" w:gutter="0"/>
          <w:cols w:space="720"/>
          <w:docGrid w:linePitch="360"/>
        </w:sectPr>
      </w:pPr>
    </w:p>
    <w:p w14:paraId="43148DE1" w14:textId="71D13C08" w:rsidR="00935793" w:rsidRPr="00DA60AE" w:rsidRDefault="00935793" w:rsidP="00935793">
      <w:pPr>
        <w:rPr>
          <w:b/>
        </w:rPr>
      </w:pPr>
      <w:r w:rsidRPr="00DA60AE">
        <w:rPr>
          <w:b/>
        </w:rPr>
        <w:lastRenderedPageBreak/>
        <w:t>Appendix 3: Missing values for each variable in Wave 1 dataset</w:t>
      </w:r>
      <w:r w:rsidR="00224BAE">
        <w:rPr>
          <w:b/>
        </w:rPr>
        <w:t>.</w:t>
      </w:r>
    </w:p>
    <w:p w14:paraId="0693CACE" w14:textId="77777777" w:rsidR="00D25FAE" w:rsidRDefault="00D25FAE"/>
    <w:tbl>
      <w:tblPr>
        <w:tblStyle w:val="TableGrid"/>
        <w:tblW w:w="0" w:type="auto"/>
        <w:tblInd w:w="93" w:type="dxa"/>
        <w:tblLook w:val="04A0" w:firstRow="1" w:lastRow="0" w:firstColumn="1" w:lastColumn="0" w:noHBand="0" w:noVBand="1"/>
      </w:tblPr>
      <w:tblGrid>
        <w:gridCol w:w="2560"/>
        <w:gridCol w:w="1300"/>
        <w:gridCol w:w="1300"/>
        <w:gridCol w:w="2145"/>
      </w:tblGrid>
      <w:tr w:rsidR="00224BAE" w:rsidRPr="00224BAE" w14:paraId="45654673" w14:textId="77777777" w:rsidTr="00224BAE">
        <w:trPr>
          <w:trHeight w:val="300"/>
        </w:trPr>
        <w:tc>
          <w:tcPr>
            <w:tcW w:w="2560" w:type="dxa"/>
            <w:noWrap/>
            <w:hideMark/>
          </w:tcPr>
          <w:p w14:paraId="65029294" w14:textId="77777777" w:rsidR="00224BAE" w:rsidRPr="00224BAE" w:rsidRDefault="00224BAE">
            <w:pPr>
              <w:contextualSpacing/>
              <w:rPr>
                <w:rFonts w:ascii="Times New Roman" w:eastAsia="Times New Roman" w:hAnsi="Times New Roman" w:cs="Times New Roman"/>
                <w:b/>
                <w:bCs/>
                <w:color w:val="000000"/>
              </w:rPr>
            </w:pPr>
            <w:r w:rsidRPr="00224BAE">
              <w:rPr>
                <w:rFonts w:ascii="Times New Roman" w:eastAsia="Times New Roman" w:hAnsi="Times New Roman" w:cs="Times New Roman"/>
                <w:b/>
                <w:bCs/>
                <w:color w:val="000000"/>
              </w:rPr>
              <w:t>Variable</w:t>
            </w:r>
          </w:p>
        </w:tc>
        <w:tc>
          <w:tcPr>
            <w:tcW w:w="1300" w:type="dxa"/>
            <w:noWrap/>
            <w:hideMark/>
          </w:tcPr>
          <w:p w14:paraId="2EBE2D41" w14:textId="77777777" w:rsidR="00224BAE" w:rsidRPr="00224BAE" w:rsidRDefault="00224BAE">
            <w:pPr>
              <w:contextualSpacing/>
              <w:rPr>
                <w:rFonts w:ascii="Times New Roman" w:eastAsia="Times New Roman" w:hAnsi="Times New Roman" w:cs="Times New Roman"/>
                <w:b/>
                <w:bCs/>
                <w:color w:val="000000"/>
              </w:rPr>
            </w:pPr>
            <w:r w:rsidRPr="00224BAE">
              <w:rPr>
                <w:rFonts w:ascii="Times New Roman" w:eastAsia="Times New Roman" w:hAnsi="Times New Roman" w:cs="Times New Roman"/>
                <w:b/>
                <w:bCs/>
                <w:color w:val="000000"/>
              </w:rPr>
              <w:t>Missing</w:t>
            </w:r>
          </w:p>
        </w:tc>
        <w:tc>
          <w:tcPr>
            <w:tcW w:w="1300" w:type="dxa"/>
            <w:noWrap/>
            <w:hideMark/>
          </w:tcPr>
          <w:p w14:paraId="50DAE942" w14:textId="77777777" w:rsidR="00224BAE" w:rsidRPr="00224BAE" w:rsidRDefault="00224BAE">
            <w:pPr>
              <w:contextualSpacing/>
              <w:rPr>
                <w:rFonts w:ascii="Times New Roman" w:eastAsia="Times New Roman" w:hAnsi="Times New Roman" w:cs="Times New Roman"/>
                <w:b/>
                <w:bCs/>
                <w:color w:val="000000"/>
              </w:rPr>
            </w:pPr>
            <w:r w:rsidRPr="00224BAE">
              <w:rPr>
                <w:rFonts w:ascii="Times New Roman" w:eastAsia="Times New Roman" w:hAnsi="Times New Roman" w:cs="Times New Roman"/>
                <w:b/>
                <w:bCs/>
                <w:color w:val="000000"/>
              </w:rPr>
              <w:t>Total</w:t>
            </w:r>
          </w:p>
        </w:tc>
        <w:tc>
          <w:tcPr>
            <w:tcW w:w="2145" w:type="dxa"/>
            <w:noWrap/>
            <w:hideMark/>
          </w:tcPr>
          <w:p w14:paraId="79337039" w14:textId="77777777" w:rsidR="00224BAE" w:rsidRPr="00224BAE" w:rsidRDefault="00224BAE">
            <w:pPr>
              <w:contextualSpacing/>
              <w:rPr>
                <w:rFonts w:ascii="Times New Roman" w:eastAsia="Times New Roman" w:hAnsi="Times New Roman" w:cs="Times New Roman"/>
                <w:b/>
                <w:bCs/>
                <w:color w:val="000000"/>
              </w:rPr>
            </w:pPr>
            <w:r w:rsidRPr="00224BAE">
              <w:rPr>
                <w:rFonts w:ascii="Times New Roman" w:eastAsia="Times New Roman" w:hAnsi="Times New Roman" w:cs="Times New Roman"/>
                <w:b/>
                <w:bCs/>
                <w:color w:val="000000"/>
              </w:rPr>
              <w:t>Percent Missing</w:t>
            </w:r>
          </w:p>
        </w:tc>
      </w:tr>
      <w:tr w:rsidR="00224BAE" w:rsidRPr="00224BAE" w14:paraId="3AD9B1AC" w14:textId="77777777" w:rsidTr="00224BAE">
        <w:trPr>
          <w:trHeight w:val="300"/>
        </w:trPr>
        <w:tc>
          <w:tcPr>
            <w:tcW w:w="2560" w:type="dxa"/>
            <w:noWrap/>
            <w:hideMark/>
          </w:tcPr>
          <w:p w14:paraId="594C7A79" w14:textId="77777777" w:rsidR="00224BAE" w:rsidRPr="00224BAE" w:rsidRDefault="00224BAE">
            <w:pPr>
              <w:contextualSpacing/>
              <w:rPr>
                <w:rFonts w:ascii="Times New Roman" w:eastAsia="Times New Roman" w:hAnsi="Times New Roman" w:cs="Times New Roman"/>
                <w:bCs/>
                <w:color w:val="000000"/>
              </w:rPr>
            </w:pPr>
            <w:proofErr w:type="spellStart"/>
            <w:r w:rsidRPr="00224BAE">
              <w:rPr>
                <w:rFonts w:ascii="Times New Roman" w:eastAsia="Times New Roman" w:hAnsi="Times New Roman" w:cs="Times New Roman"/>
                <w:bCs/>
                <w:color w:val="000000"/>
              </w:rPr>
              <w:t>studyid</w:t>
            </w:r>
            <w:proofErr w:type="spellEnd"/>
          </w:p>
        </w:tc>
        <w:tc>
          <w:tcPr>
            <w:tcW w:w="1300" w:type="dxa"/>
            <w:noWrap/>
            <w:hideMark/>
          </w:tcPr>
          <w:p w14:paraId="660365D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2B67134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C5B04F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2C2AF6D3" w14:textId="77777777" w:rsidTr="00224BAE">
        <w:trPr>
          <w:trHeight w:val="300"/>
        </w:trPr>
        <w:tc>
          <w:tcPr>
            <w:tcW w:w="2560" w:type="dxa"/>
            <w:noWrap/>
            <w:hideMark/>
          </w:tcPr>
          <w:p w14:paraId="4C81F3B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w1weight_ext</w:t>
            </w:r>
          </w:p>
        </w:tc>
        <w:tc>
          <w:tcPr>
            <w:tcW w:w="1300" w:type="dxa"/>
            <w:noWrap/>
            <w:hideMark/>
          </w:tcPr>
          <w:p w14:paraId="306EAFD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215C52C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DDF577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4244629D" w14:textId="77777777" w:rsidTr="00224BAE">
        <w:trPr>
          <w:trHeight w:val="300"/>
        </w:trPr>
        <w:tc>
          <w:tcPr>
            <w:tcW w:w="2560" w:type="dxa"/>
            <w:noWrap/>
            <w:hideMark/>
          </w:tcPr>
          <w:p w14:paraId="074BD5E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weight</w:t>
            </w:r>
          </w:p>
        </w:tc>
        <w:tc>
          <w:tcPr>
            <w:tcW w:w="1300" w:type="dxa"/>
            <w:noWrap/>
            <w:hideMark/>
          </w:tcPr>
          <w:p w14:paraId="0359727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1989ACA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1,345</w:t>
            </w:r>
          </w:p>
        </w:tc>
        <w:tc>
          <w:tcPr>
            <w:tcW w:w="2145" w:type="dxa"/>
            <w:noWrap/>
            <w:hideMark/>
          </w:tcPr>
          <w:p w14:paraId="51B25A7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4A8C7C78" w14:textId="77777777" w:rsidTr="00224BAE">
        <w:trPr>
          <w:trHeight w:val="300"/>
        </w:trPr>
        <w:tc>
          <w:tcPr>
            <w:tcW w:w="2560" w:type="dxa"/>
            <w:noWrap/>
            <w:hideMark/>
          </w:tcPr>
          <w:p w14:paraId="5487F86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cohort</w:t>
            </w:r>
          </w:p>
        </w:tc>
        <w:tc>
          <w:tcPr>
            <w:tcW w:w="1300" w:type="dxa"/>
            <w:noWrap/>
            <w:hideMark/>
          </w:tcPr>
          <w:p w14:paraId="7F51595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w:t>
            </w:r>
          </w:p>
        </w:tc>
        <w:tc>
          <w:tcPr>
            <w:tcW w:w="1300" w:type="dxa"/>
            <w:noWrap/>
            <w:hideMark/>
          </w:tcPr>
          <w:p w14:paraId="6EDC405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29DCB4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w:t>
            </w:r>
          </w:p>
        </w:tc>
      </w:tr>
      <w:tr w:rsidR="00224BAE" w:rsidRPr="00224BAE" w14:paraId="2A29BB45" w14:textId="77777777" w:rsidTr="00224BAE">
        <w:trPr>
          <w:trHeight w:val="300"/>
        </w:trPr>
        <w:tc>
          <w:tcPr>
            <w:tcW w:w="2560" w:type="dxa"/>
            <w:noWrap/>
            <w:hideMark/>
          </w:tcPr>
          <w:p w14:paraId="0A8FF65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geduc1</w:t>
            </w:r>
          </w:p>
        </w:tc>
        <w:tc>
          <w:tcPr>
            <w:tcW w:w="1300" w:type="dxa"/>
            <w:noWrap/>
            <w:hideMark/>
          </w:tcPr>
          <w:p w14:paraId="4FEA2CE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65C9E78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DC3C35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52CA28AA" w14:textId="77777777" w:rsidTr="00224BAE">
        <w:trPr>
          <w:trHeight w:val="300"/>
        </w:trPr>
        <w:tc>
          <w:tcPr>
            <w:tcW w:w="2560" w:type="dxa"/>
            <w:noWrap/>
            <w:hideMark/>
          </w:tcPr>
          <w:p w14:paraId="1E0217A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geduc2</w:t>
            </w:r>
          </w:p>
        </w:tc>
        <w:tc>
          <w:tcPr>
            <w:tcW w:w="1300" w:type="dxa"/>
            <w:noWrap/>
            <w:hideMark/>
          </w:tcPr>
          <w:p w14:paraId="5152A72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6AE4620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692A4D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356C527A" w14:textId="77777777" w:rsidTr="00224BAE">
        <w:trPr>
          <w:trHeight w:val="300"/>
        </w:trPr>
        <w:tc>
          <w:tcPr>
            <w:tcW w:w="2560" w:type="dxa"/>
            <w:noWrap/>
            <w:hideMark/>
          </w:tcPr>
          <w:p w14:paraId="3086DED2" w14:textId="77777777" w:rsidR="00224BAE" w:rsidRPr="00224BAE" w:rsidRDefault="00224BAE">
            <w:pPr>
              <w:contextualSpacing/>
              <w:rPr>
                <w:rFonts w:ascii="Times New Roman" w:eastAsia="Times New Roman" w:hAnsi="Times New Roman" w:cs="Times New Roman"/>
                <w:bCs/>
                <w:color w:val="000000"/>
              </w:rPr>
            </w:pPr>
            <w:proofErr w:type="spellStart"/>
            <w:r w:rsidRPr="00224BAE">
              <w:rPr>
                <w:rFonts w:ascii="Times New Roman" w:eastAsia="Times New Roman" w:hAnsi="Times New Roman" w:cs="Times New Roman"/>
                <w:bCs/>
                <w:color w:val="000000"/>
              </w:rPr>
              <w:t>geducation</w:t>
            </w:r>
            <w:proofErr w:type="spellEnd"/>
          </w:p>
        </w:tc>
        <w:tc>
          <w:tcPr>
            <w:tcW w:w="1300" w:type="dxa"/>
            <w:noWrap/>
            <w:hideMark/>
          </w:tcPr>
          <w:p w14:paraId="411EE8B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59D1B64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D4B864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2B98BED4" w14:textId="77777777" w:rsidTr="00224BAE">
        <w:trPr>
          <w:trHeight w:val="300"/>
        </w:trPr>
        <w:tc>
          <w:tcPr>
            <w:tcW w:w="2560" w:type="dxa"/>
            <w:noWrap/>
            <w:hideMark/>
          </w:tcPr>
          <w:p w14:paraId="17A4DAA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gemploy~2010</w:t>
            </w:r>
          </w:p>
        </w:tc>
        <w:tc>
          <w:tcPr>
            <w:tcW w:w="1300" w:type="dxa"/>
            <w:noWrap/>
            <w:hideMark/>
          </w:tcPr>
          <w:p w14:paraId="2A6410D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67</w:t>
            </w:r>
          </w:p>
        </w:tc>
        <w:tc>
          <w:tcPr>
            <w:tcW w:w="1300" w:type="dxa"/>
            <w:noWrap/>
            <w:hideMark/>
          </w:tcPr>
          <w:p w14:paraId="5BE673A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2EF90F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4.36</w:t>
            </w:r>
          </w:p>
        </w:tc>
      </w:tr>
      <w:tr w:rsidR="00224BAE" w:rsidRPr="00224BAE" w14:paraId="44781573" w14:textId="77777777" w:rsidTr="00224BAE">
        <w:trPr>
          <w:trHeight w:val="300"/>
        </w:trPr>
        <w:tc>
          <w:tcPr>
            <w:tcW w:w="2560" w:type="dxa"/>
            <w:noWrap/>
            <w:hideMark/>
          </w:tcPr>
          <w:p w14:paraId="1DDD8ADB" w14:textId="77777777" w:rsidR="00224BAE" w:rsidRPr="00224BAE" w:rsidRDefault="00224BAE">
            <w:pPr>
              <w:contextualSpacing/>
              <w:rPr>
                <w:rFonts w:ascii="Times New Roman" w:eastAsia="Times New Roman" w:hAnsi="Times New Roman" w:cs="Times New Roman"/>
                <w:bCs/>
                <w:color w:val="000000"/>
              </w:rPr>
            </w:pPr>
            <w:proofErr w:type="spellStart"/>
            <w:r w:rsidRPr="00224BAE">
              <w:rPr>
                <w:rFonts w:ascii="Times New Roman" w:eastAsia="Times New Roman" w:hAnsi="Times New Roman" w:cs="Times New Roman"/>
                <w:bCs/>
                <w:color w:val="000000"/>
              </w:rPr>
              <w:t>gmethod_type</w:t>
            </w:r>
            <w:proofErr w:type="spellEnd"/>
          </w:p>
        </w:tc>
        <w:tc>
          <w:tcPr>
            <w:tcW w:w="1300" w:type="dxa"/>
            <w:noWrap/>
            <w:hideMark/>
          </w:tcPr>
          <w:p w14:paraId="5724C41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388423C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05CD58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3EF4BE2E" w14:textId="77777777" w:rsidTr="00224BAE">
        <w:trPr>
          <w:trHeight w:val="300"/>
        </w:trPr>
        <w:tc>
          <w:tcPr>
            <w:tcW w:w="2560" w:type="dxa"/>
            <w:noWrap/>
            <w:hideMark/>
          </w:tcPr>
          <w:p w14:paraId="4DDBB737" w14:textId="77777777" w:rsidR="00224BAE" w:rsidRPr="00224BAE" w:rsidRDefault="00224BAE">
            <w:pPr>
              <w:contextualSpacing/>
              <w:rPr>
                <w:rFonts w:ascii="Times New Roman" w:eastAsia="Times New Roman" w:hAnsi="Times New Roman" w:cs="Times New Roman"/>
                <w:bCs/>
                <w:color w:val="000000"/>
              </w:rPr>
            </w:pPr>
            <w:proofErr w:type="spellStart"/>
            <w:r w:rsidRPr="00224BAE">
              <w:rPr>
                <w:rFonts w:ascii="Times New Roman" w:eastAsia="Times New Roman" w:hAnsi="Times New Roman" w:cs="Times New Roman"/>
                <w:bCs/>
                <w:color w:val="000000"/>
              </w:rPr>
              <w:t>gmsaname</w:t>
            </w:r>
            <w:proofErr w:type="spellEnd"/>
          </w:p>
        </w:tc>
        <w:tc>
          <w:tcPr>
            <w:tcW w:w="1300" w:type="dxa"/>
            <w:noWrap/>
            <w:hideMark/>
          </w:tcPr>
          <w:p w14:paraId="01109C0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753EE40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8BFBE5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5080F34B" w14:textId="77777777" w:rsidTr="00224BAE">
        <w:trPr>
          <w:trHeight w:val="300"/>
        </w:trPr>
        <w:tc>
          <w:tcPr>
            <w:tcW w:w="2560" w:type="dxa"/>
            <w:noWrap/>
            <w:hideMark/>
          </w:tcPr>
          <w:p w14:paraId="4E30D09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gp1</w:t>
            </w:r>
          </w:p>
        </w:tc>
        <w:tc>
          <w:tcPr>
            <w:tcW w:w="1300" w:type="dxa"/>
            <w:noWrap/>
            <w:hideMark/>
          </w:tcPr>
          <w:p w14:paraId="41BFF21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w:t>
            </w:r>
          </w:p>
        </w:tc>
        <w:tc>
          <w:tcPr>
            <w:tcW w:w="1300" w:type="dxa"/>
            <w:noWrap/>
            <w:hideMark/>
          </w:tcPr>
          <w:p w14:paraId="7BB690F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5E4AB0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6.45</w:t>
            </w:r>
          </w:p>
        </w:tc>
      </w:tr>
      <w:tr w:rsidR="00224BAE" w:rsidRPr="00224BAE" w14:paraId="55594ADC" w14:textId="77777777" w:rsidTr="00224BAE">
        <w:trPr>
          <w:trHeight w:val="300"/>
        </w:trPr>
        <w:tc>
          <w:tcPr>
            <w:tcW w:w="2560" w:type="dxa"/>
            <w:noWrap/>
            <w:hideMark/>
          </w:tcPr>
          <w:p w14:paraId="7E026B58" w14:textId="77777777" w:rsidR="00224BAE" w:rsidRPr="00224BAE" w:rsidRDefault="00224BAE">
            <w:pPr>
              <w:contextualSpacing/>
              <w:rPr>
                <w:rFonts w:ascii="Times New Roman" w:eastAsia="Times New Roman" w:hAnsi="Times New Roman" w:cs="Times New Roman"/>
                <w:bCs/>
                <w:color w:val="000000"/>
              </w:rPr>
            </w:pPr>
            <w:proofErr w:type="spellStart"/>
            <w:r w:rsidRPr="00224BAE">
              <w:rPr>
                <w:rFonts w:ascii="Times New Roman" w:eastAsia="Times New Roman" w:hAnsi="Times New Roman" w:cs="Times New Roman"/>
                <w:bCs/>
                <w:color w:val="000000"/>
              </w:rPr>
              <w:t>gruca</w:t>
            </w:r>
            <w:proofErr w:type="spellEnd"/>
          </w:p>
        </w:tc>
        <w:tc>
          <w:tcPr>
            <w:tcW w:w="1300" w:type="dxa"/>
            <w:noWrap/>
            <w:hideMark/>
          </w:tcPr>
          <w:p w14:paraId="3DDD0CC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23</w:t>
            </w:r>
          </w:p>
        </w:tc>
        <w:tc>
          <w:tcPr>
            <w:tcW w:w="1300" w:type="dxa"/>
            <w:noWrap/>
            <w:hideMark/>
          </w:tcPr>
          <w:p w14:paraId="643FE0D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1A295C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1.50</w:t>
            </w:r>
          </w:p>
        </w:tc>
      </w:tr>
      <w:tr w:rsidR="00224BAE" w:rsidRPr="00224BAE" w14:paraId="2D3C3162" w14:textId="77777777" w:rsidTr="00224BAE">
        <w:trPr>
          <w:trHeight w:val="300"/>
        </w:trPr>
        <w:tc>
          <w:tcPr>
            <w:tcW w:w="2560" w:type="dxa"/>
            <w:noWrap/>
            <w:hideMark/>
          </w:tcPr>
          <w:p w14:paraId="5D99CA04" w14:textId="77777777" w:rsidR="00224BAE" w:rsidRPr="00224BAE" w:rsidRDefault="00224BAE">
            <w:pPr>
              <w:contextualSpacing/>
              <w:rPr>
                <w:rFonts w:ascii="Times New Roman" w:eastAsia="Times New Roman" w:hAnsi="Times New Roman" w:cs="Times New Roman"/>
                <w:bCs/>
                <w:color w:val="000000"/>
              </w:rPr>
            </w:pPr>
            <w:proofErr w:type="spellStart"/>
            <w:r w:rsidRPr="00224BAE">
              <w:rPr>
                <w:rFonts w:ascii="Times New Roman" w:eastAsia="Times New Roman" w:hAnsi="Times New Roman" w:cs="Times New Roman"/>
                <w:bCs/>
                <w:color w:val="000000"/>
              </w:rPr>
              <w:t>gruca_i</w:t>
            </w:r>
            <w:proofErr w:type="spellEnd"/>
          </w:p>
        </w:tc>
        <w:tc>
          <w:tcPr>
            <w:tcW w:w="1300" w:type="dxa"/>
            <w:noWrap/>
            <w:hideMark/>
          </w:tcPr>
          <w:p w14:paraId="6FE7D69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2C1F4DB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7F56BF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4022334F" w14:textId="77777777" w:rsidTr="00224BAE">
        <w:trPr>
          <w:trHeight w:val="300"/>
        </w:trPr>
        <w:tc>
          <w:tcPr>
            <w:tcW w:w="2560" w:type="dxa"/>
            <w:noWrap/>
            <w:hideMark/>
          </w:tcPr>
          <w:p w14:paraId="793F5517" w14:textId="77777777" w:rsidR="00224BAE" w:rsidRPr="00224BAE" w:rsidRDefault="00224BAE">
            <w:pPr>
              <w:contextualSpacing/>
              <w:rPr>
                <w:rFonts w:ascii="Times New Roman" w:eastAsia="Times New Roman" w:hAnsi="Times New Roman" w:cs="Times New Roman"/>
                <w:bCs/>
                <w:color w:val="000000"/>
              </w:rPr>
            </w:pPr>
            <w:proofErr w:type="spellStart"/>
            <w:r w:rsidRPr="00224BAE">
              <w:rPr>
                <w:rFonts w:ascii="Times New Roman" w:eastAsia="Times New Roman" w:hAnsi="Times New Roman" w:cs="Times New Roman"/>
                <w:bCs/>
                <w:color w:val="000000"/>
              </w:rPr>
              <w:t>gurban</w:t>
            </w:r>
            <w:proofErr w:type="spellEnd"/>
          </w:p>
        </w:tc>
        <w:tc>
          <w:tcPr>
            <w:tcW w:w="1300" w:type="dxa"/>
            <w:noWrap/>
            <w:hideMark/>
          </w:tcPr>
          <w:p w14:paraId="0DB0410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23</w:t>
            </w:r>
          </w:p>
        </w:tc>
        <w:tc>
          <w:tcPr>
            <w:tcW w:w="1300" w:type="dxa"/>
            <w:noWrap/>
            <w:hideMark/>
          </w:tcPr>
          <w:p w14:paraId="3DBC669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FB7902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1.50</w:t>
            </w:r>
          </w:p>
        </w:tc>
      </w:tr>
      <w:tr w:rsidR="00224BAE" w:rsidRPr="00224BAE" w14:paraId="332618AA" w14:textId="77777777" w:rsidTr="00224BAE">
        <w:trPr>
          <w:trHeight w:val="300"/>
        </w:trPr>
        <w:tc>
          <w:tcPr>
            <w:tcW w:w="2560" w:type="dxa"/>
            <w:noWrap/>
            <w:hideMark/>
          </w:tcPr>
          <w:p w14:paraId="7B174360" w14:textId="77777777" w:rsidR="00224BAE" w:rsidRPr="00224BAE" w:rsidRDefault="00224BAE">
            <w:pPr>
              <w:contextualSpacing/>
              <w:rPr>
                <w:rFonts w:ascii="Times New Roman" w:eastAsia="Times New Roman" w:hAnsi="Times New Roman" w:cs="Times New Roman"/>
                <w:bCs/>
                <w:color w:val="000000"/>
              </w:rPr>
            </w:pPr>
            <w:proofErr w:type="spellStart"/>
            <w:r w:rsidRPr="00224BAE">
              <w:rPr>
                <w:rFonts w:ascii="Times New Roman" w:eastAsia="Times New Roman" w:hAnsi="Times New Roman" w:cs="Times New Roman"/>
                <w:bCs/>
                <w:color w:val="000000"/>
              </w:rPr>
              <w:t>gurban_i</w:t>
            </w:r>
            <w:proofErr w:type="spellEnd"/>
          </w:p>
        </w:tc>
        <w:tc>
          <w:tcPr>
            <w:tcW w:w="1300" w:type="dxa"/>
            <w:noWrap/>
            <w:hideMark/>
          </w:tcPr>
          <w:p w14:paraId="4680A65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507B64F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8DCA15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7784962C" w14:textId="77777777" w:rsidTr="00224BAE">
        <w:trPr>
          <w:trHeight w:val="300"/>
        </w:trPr>
        <w:tc>
          <w:tcPr>
            <w:tcW w:w="2560" w:type="dxa"/>
            <w:noWrap/>
            <w:hideMark/>
          </w:tcPr>
          <w:p w14:paraId="578D02FB" w14:textId="77777777" w:rsidR="00224BAE" w:rsidRPr="00224BAE" w:rsidRDefault="00224BAE">
            <w:pPr>
              <w:contextualSpacing/>
              <w:rPr>
                <w:rFonts w:ascii="Times New Roman" w:eastAsia="Times New Roman" w:hAnsi="Times New Roman" w:cs="Times New Roman"/>
                <w:bCs/>
                <w:color w:val="000000"/>
              </w:rPr>
            </w:pPr>
            <w:proofErr w:type="spellStart"/>
            <w:r w:rsidRPr="00224BAE">
              <w:rPr>
                <w:rFonts w:ascii="Times New Roman" w:eastAsia="Times New Roman" w:hAnsi="Times New Roman" w:cs="Times New Roman"/>
                <w:bCs/>
                <w:color w:val="000000"/>
              </w:rPr>
              <w:t>gzipcode</w:t>
            </w:r>
            <w:proofErr w:type="spellEnd"/>
          </w:p>
        </w:tc>
        <w:tc>
          <w:tcPr>
            <w:tcW w:w="1300" w:type="dxa"/>
            <w:noWrap/>
            <w:hideMark/>
          </w:tcPr>
          <w:p w14:paraId="57B82D2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4FA80B9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CD0F64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57C80BA7" w14:textId="77777777" w:rsidTr="00224BAE">
        <w:trPr>
          <w:trHeight w:val="300"/>
        </w:trPr>
        <w:tc>
          <w:tcPr>
            <w:tcW w:w="2560" w:type="dxa"/>
            <w:noWrap/>
            <w:hideMark/>
          </w:tcPr>
          <w:p w14:paraId="3481FF69" w14:textId="77777777" w:rsidR="00224BAE" w:rsidRPr="00224BAE" w:rsidRDefault="00224BAE">
            <w:pPr>
              <w:contextualSpacing/>
              <w:rPr>
                <w:rFonts w:ascii="Times New Roman" w:eastAsia="Times New Roman" w:hAnsi="Times New Roman" w:cs="Times New Roman"/>
                <w:bCs/>
                <w:color w:val="000000"/>
              </w:rPr>
            </w:pPr>
            <w:proofErr w:type="spellStart"/>
            <w:r w:rsidRPr="00224BAE">
              <w:rPr>
                <w:rFonts w:ascii="Times New Roman" w:eastAsia="Times New Roman" w:hAnsi="Times New Roman" w:cs="Times New Roman"/>
                <w:bCs/>
                <w:color w:val="000000"/>
              </w:rPr>
              <w:t>gzipstate</w:t>
            </w:r>
            <w:proofErr w:type="spellEnd"/>
          </w:p>
        </w:tc>
        <w:tc>
          <w:tcPr>
            <w:tcW w:w="1300" w:type="dxa"/>
            <w:noWrap/>
            <w:hideMark/>
          </w:tcPr>
          <w:p w14:paraId="7A30287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248E89A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B4456F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50661FA4" w14:textId="77777777" w:rsidTr="00224BAE">
        <w:trPr>
          <w:trHeight w:val="300"/>
        </w:trPr>
        <w:tc>
          <w:tcPr>
            <w:tcW w:w="2560" w:type="dxa"/>
            <w:noWrap/>
            <w:hideMark/>
          </w:tcPr>
          <w:p w14:paraId="3073F709" w14:textId="77777777" w:rsidR="00224BAE" w:rsidRPr="00224BAE" w:rsidRDefault="00224BAE">
            <w:pPr>
              <w:contextualSpacing/>
              <w:rPr>
                <w:rFonts w:ascii="Times New Roman" w:eastAsia="Times New Roman" w:hAnsi="Times New Roman" w:cs="Times New Roman"/>
                <w:bCs/>
                <w:color w:val="000000"/>
              </w:rPr>
            </w:pPr>
            <w:proofErr w:type="spellStart"/>
            <w:r w:rsidRPr="00224BAE">
              <w:rPr>
                <w:rFonts w:ascii="Times New Roman" w:eastAsia="Times New Roman" w:hAnsi="Times New Roman" w:cs="Times New Roman"/>
                <w:bCs/>
                <w:color w:val="000000"/>
              </w:rPr>
              <w:t>gcendiv</w:t>
            </w:r>
            <w:proofErr w:type="spellEnd"/>
          </w:p>
        </w:tc>
        <w:tc>
          <w:tcPr>
            <w:tcW w:w="1300" w:type="dxa"/>
            <w:noWrap/>
            <w:hideMark/>
          </w:tcPr>
          <w:p w14:paraId="6BD8E74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7B2DE59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ACE88E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7ED7E161" w14:textId="77777777" w:rsidTr="00224BAE">
        <w:trPr>
          <w:trHeight w:val="300"/>
        </w:trPr>
        <w:tc>
          <w:tcPr>
            <w:tcW w:w="2560" w:type="dxa"/>
            <w:noWrap/>
            <w:hideMark/>
          </w:tcPr>
          <w:p w14:paraId="78D8B2BD" w14:textId="77777777" w:rsidR="00224BAE" w:rsidRPr="00224BAE" w:rsidRDefault="00224BAE">
            <w:pPr>
              <w:contextualSpacing/>
              <w:rPr>
                <w:rFonts w:ascii="Times New Roman" w:eastAsia="Times New Roman" w:hAnsi="Times New Roman" w:cs="Times New Roman"/>
                <w:bCs/>
                <w:color w:val="000000"/>
              </w:rPr>
            </w:pPr>
            <w:proofErr w:type="spellStart"/>
            <w:r w:rsidRPr="00224BAE">
              <w:rPr>
                <w:rFonts w:ascii="Times New Roman" w:eastAsia="Times New Roman" w:hAnsi="Times New Roman" w:cs="Times New Roman"/>
                <w:bCs/>
                <w:color w:val="000000"/>
              </w:rPr>
              <w:t>gcenreg</w:t>
            </w:r>
            <w:proofErr w:type="spellEnd"/>
          </w:p>
        </w:tc>
        <w:tc>
          <w:tcPr>
            <w:tcW w:w="1300" w:type="dxa"/>
            <w:noWrap/>
            <w:hideMark/>
          </w:tcPr>
          <w:p w14:paraId="2C4DE68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4391E29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EADDBD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39CB10FD" w14:textId="77777777" w:rsidTr="00224BAE">
        <w:trPr>
          <w:trHeight w:val="300"/>
        </w:trPr>
        <w:tc>
          <w:tcPr>
            <w:tcW w:w="2560" w:type="dxa"/>
            <w:noWrap/>
            <w:hideMark/>
          </w:tcPr>
          <w:p w14:paraId="3AEE465E" w14:textId="77777777" w:rsidR="00224BAE" w:rsidRPr="00224BAE" w:rsidRDefault="00224BAE">
            <w:pPr>
              <w:contextualSpacing/>
              <w:rPr>
                <w:rFonts w:ascii="Times New Roman" w:eastAsia="Times New Roman" w:hAnsi="Times New Roman" w:cs="Times New Roman"/>
                <w:bCs/>
                <w:color w:val="000000"/>
              </w:rPr>
            </w:pPr>
            <w:proofErr w:type="spellStart"/>
            <w:r w:rsidRPr="00224BAE">
              <w:rPr>
                <w:rFonts w:ascii="Times New Roman" w:eastAsia="Times New Roman" w:hAnsi="Times New Roman" w:cs="Times New Roman"/>
                <w:bCs/>
                <w:color w:val="000000"/>
              </w:rPr>
              <w:t>gmilesaway</w:t>
            </w:r>
            <w:proofErr w:type="spellEnd"/>
          </w:p>
        </w:tc>
        <w:tc>
          <w:tcPr>
            <w:tcW w:w="1300" w:type="dxa"/>
            <w:noWrap/>
            <w:hideMark/>
          </w:tcPr>
          <w:p w14:paraId="620E4F0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59F99E7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840676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7FC2D0F8" w14:textId="77777777" w:rsidTr="00224BAE">
        <w:trPr>
          <w:trHeight w:val="300"/>
        </w:trPr>
        <w:tc>
          <w:tcPr>
            <w:tcW w:w="2560" w:type="dxa"/>
            <w:noWrap/>
            <w:hideMark/>
          </w:tcPr>
          <w:p w14:paraId="3E57937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gmilesaway2</w:t>
            </w:r>
          </w:p>
        </w:tc>
        <w:tc>
          <w:tcPr>
            <w:tcW w:w="1300" w:type="dxa"/>
            <w:noWrap/>
            <w:hideMark/>
          </w:tcPr>
          <w:p w14:paraId="40C07EF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33D2A71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35FDD8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6D4B51F8" w14:textId="77777777" w:rsidTr="00224BAE">
        <w:trPr>
          <w:trHeight w:val="300"/>
        </w:trPr>
        <w:tc>
          <w:tcPr>
            <w:tcW w:w="2560" w:type="dxa"/>
            <w:noWrap/>
            <w:hideMark/>
          </w:tcPr>
          <w:p w14:paraId="6FD7B22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w1survey_yr</w:t>
            </w:r>
          </w:p>
        </w:tc>
        <w:tc>
          <w:tcPr>
            <w:tcW w:w="1300" w:type="dxa"/>
            <w:noWrap/>
            <w:hideMark/>
          </w:tcPr>
          <w:p w14:paraId="40D9758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717E984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0A4CCA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44346498" w14:textId="77777777" w:rsidTr="00224BAE">
        <w:trPr>
          <w:trHeight w:val="300"/>
        </w:trPr>
        <w:tc>
          <w:tcPr>
            <w:tcW w:w="2560" w:type="dxa"/>
            <w:noWrap/>
            <w:hideMark/>
          </w:tcPr>
          <w:p w14:paraId="7D947F3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w1q01</w:t>
            </w:r>
          </w:p>
        </w:tc>
        <w:tc>
          <w:tcPr>
            <w:tcW w:w="1300" w:type="dxa"/>
            <w:noWrap/>
            <w:hideMark/>
          </w:tcPr>
          <w:p w14:paraId="44E259F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3AA16C7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DCAB2A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23F368C6" w14:textId="77777777" w:rsidTr="00224BAE">
        <w:trPr>
          <w:trHeight w:val="300"/>
        </w:trPr>
        <w:tc>
          <w:tcPr>
            <w:tcW w:w="2560" w:type="dxa"/>
            <w:noWrap/>
            <w:hideMark/>
          </w:tcPr>
          <w:p w14:paraId="2903F05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w1q02</w:t>
            </w:r>
          </w:p>
        </w:tc>
        <w:tc>
          <w:tcPr>
            <w:tcW w:w="1300" w:type="dxa"/>
            <w:noWrap/>
            <w:hideMark/>
          </w:tcPr>
          <w:p w14:paraId="1727FA4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w:t>
            </w:r>
          </w:p>
        </w:tc>
        <w:tc>
          <w:tcPr>
            <w:tcW w:w="1300" w:type="dxa"/>
            <w:noWrap/>
            <w:hideMark/>
          </w:tcPr>
          <w:p w14:paraId="73B8F98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A4A001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0.78</w:t>
            </w:r>
          </w:p>
        </w:tc>
      </w:tr>
      <w:tr w:rsidR="00224BAE" w:rsidRPr="00224BAE" w14:paraId="2DC1D5F5" w14:textId="77777777" w:rsidTr="00224BAE">
        <w:trPr>
          <w:trHeight w:val="300"/>
        </w:trPr>
        <w:tc>
          <w:tcPr>
            <w:tcW w:w="2560" w:type="dxa"/>
            <w:noWrap/>
            <w:hideMark/>
          </w:tcPr>
          <w:p w14:paraId="4C0740A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w1q03</w:t>
            </w:r>
          </w:p>
        </w:tc>
        <w:tc>
          <w:tcPr>
            <w:tcW w:w="1300" w:type="dxa"/>
            <w:noWrap/>
            <w:hideMark/>
          </w:tcPr>
          <w:p w14:paraId="4D4846D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50</w:t>
            </w:r>
          </w:p>
        </w:tc>
        <w:tc>
          <w:tcPr>
            <w:tcW w:w="1300" w:type="dxa"/>
            <w:noWrap/>
            <w:hideMark/>
          </w:tcPr>
          <w:p w14:paraId="68D3AAA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B47D4F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3.26</w:t>
            </w:r>
          </w:p>
        </w:tc>
      </w:tr>
      <w:tr w:rsidR="00224BAE" w:rsidRPr="00224BAE" w14:paraId="2AFA65D7" w14:textId="77777777" w:rsidTr="00224BAE">
        <w:trPr>
          <w:trHeight w:val="300"/>
        </w:trPr>
        <w:tc>
          <w:tcPr>
            <w:tcW w:w="2560" w:type="dxa"/>
            <w:noWrap/>
            <w:hideMark/>
          </w:tcPr>
          <w:p w14:paraId="0039E3C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w1q04</w:t>
            </w:r>
          </w:p>
        </w:tc>
        <w:tc>
          <w:tcPr>
            <w:tcW w:w="1300" w:type="dxa"/>
            <w:noWrap/>
            <w:hideMark/>
          </w:tcPr>
          <w:p w14:paraId="47E3557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w:t>
            </w:r>
          </w:p>
        </w:tc>
        <w:tc>
          <w:tcPr>
            <w:tcW w:w="1300" w:type="dxa"/>
            <w:noWrap/>
            <w:hideMark/>
          </w:tcPr>
          <w:p w14:paraId="7752240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53CDD1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0.85</w:t>
            </w:r>
          </w:p>
        </w:tc>
      </w:tr>
      <w:tr w:rsidR="00224BAE" w:rsidRPr="00224BAE" w14:paraId="0A6F9F6D" w14:textId="77777777" w:rsidTr="00224BAE">
        <w:trPr>
          <w:trHeight w:val="300"/>
        </w:trPr>
        <w:tc>
          <w:tcPr>
            <w:tcW w:w="2560" w:type="dxa"/>
            <w:noWrap/>
            <w:hideMark/>
          </w:tcPr>
          <w:p w14:paraId="6321C29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w1q05</w:t>
            </w:r>
          </w:p>
        </w:tc>
        <w:tc>
          <w:tcPr>
            <w:tcW w:w="1300" w:type="dxa"/>
            <w:noWrap/>
            <w:hideMark/>
          </w:tcPr>
          <w:p w14:paraId="2132303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w:t>
            </w:r>
          </w:p>
        </w:tc>
        <w:tc>
          <w:tcPr>
            <w:tcW w:w="1300" w:type="dxa"/>
            <w:noWrap/>
            <w:hideMark/>
          </w:tcPr>
          <w:p w14:paraId="1D71356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B1B895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0.85</w:t>
            </w:r>
          </w:p>
        </w:tc>
      </w:tr>
      <w:tr w:rsidR="00224BAE" w:rsidRPr="00224BAE" w14:paraId="65F541F6" w14:textId="77777777" w:rsidTr="00224BAE">
        <w:trPr>
          <w:trHeight w:val="300"/>
        </w:trPr>
        <w:tc>
          <w:tcPr>
            <w:tcW w:w="2560" w:type="dxa"/>
            <w:noWrap/>
            <w:hideMark/>
          </w:tcPr>
          <w:p w14:paraId="7743D88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w1q06</w:t>
            </w:r>
          </w:p>
        </w:tc>
        <w:tc>
          <w:tcPr>
            <w:tcW w:w="1300" w:type="dxa"/>
            <w:noWrap/>
            <w:hideMark/>
          </w:tcPr>
          <w:p w14:paraId="00D5F11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2A8F78A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D1411A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66A3226F" w14:textId="77777777" w:rsidTr="00224BAE">
        <w:trPr>
          <w:trHeight w:val="300"/>
        </w:trPr>
        <w:tc>
          <w:tcPr>
            <w:tcW w:w="2560" w:type="dxa"/>
            <w:noWrap/>
            <w:hideMark/>
          </w:tcPr>
          <w:p w14:paraId="0CF0754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w1q07</w:t>
            </w:r>
          </w:p>
        </w:tc>
        <w:tc>
          <w:tcPr>
            <w:tcW w:w="1300" w:type="dxa"/>
            <w:noWrap/>
            <w:hideMark/>
          </w:tcPr>
          <w:p w14:paraId="7FCEEDE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w:t>
            </w:r>
          </w:p>
        </w:tc>
        <w:tc>
          <w:tcPr>
            <w:tcW w:w="1300" w:type="dxa"/>
            <w:noWrap/>
            <w:hideMark/>
          </w:tcPr>
          <w:p w14:paraId="4089354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ACD723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w:t>
            </w:r>
          </w:p>
        </w:tc>
      </w:tr>
      <w:tr w:rsidR="00224BAE" w:rsidRPr="00224BAE" w14:paraId="0D8C5743" w14:textId="77777777" w:rsidTr="00224BAE">
        <w:trPr>
          <w:trHeight w:val="300"/>
        </w:trPr>
        <w:tc>
          <w:tcPr>
            <w:tcW w:w="2560" w:type="dxa"/>
            <w:noWrap/>
            <w:hideMark/>
          </w:tcPr>
          <w:p w14:paraId="1B6CEBB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w1q08</w:t>
            </w:r>
          </w:p>
        </w:tc>
        <w:tc>
          <w:tcPr>
            <w:tcW w:w="1300" w:type="dxa"/>
            <w:noWrap/>
            <w:hideMark/>
          </w:tcPr>
          <w:p w14:paraId="3C9CB5A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62F2D65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91674D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35FFE02D" w14:textId="77777777" w:rsidTr="00224BAE">
        <w:trPr>
          <w:trHeight w:val="300"/>
        </w:trPr>
        <w:tc>
          <w:tcPr>
            <w:tcW w:w="2560" w:type="dxa"/>
            <w:noWrap/>
            <w:hideMark/>
          </w:tcPr>
          <w:p w14:paraId="5BFC56F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w1q09</w:t>
            </w:r>
          </w:p>
        </w:tc>
        <w:tc>
          <w:tcPr>
            <w:tcW w:w="1300" w:type="dxa"/>
            <w:noWrap/>
            <w:hideMark/>
          </w:tcPr>
          <w:p w14:paraId="7AA03ED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70973EB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54D6A9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325CED1E" w14:textId="77777777" w:rsidTr="00224BAE">
        <w:trPr>
          <w:trHeight w:val="300"/>
        </w:trPr>
        <w:tc>
          <w:tcPr>
            <w:tcW w:w="2560" w:type="dxa"/>
            <w:noWrap/>
            <w:hideMark/>
          </w:tcPr>
          <w:p w14:paraId="344801C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w1q10</w:t>
            </w:r>
          </w:p>
        </w:tc>
        <w:tc>
          <w:tcPr>
            <w:tcW w:w="1300" w:type="dxa"/>
            <w:noWrap/>
            <w:hideMark/>
          </w:tcPr>
          <w:p w14:paraId="49790A8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4396CC9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B32AE7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5C9540F7" w14:textId="77777777" w:rsidTr="00224BAE">
        <w:trPr>
          <w:trHeight w:val="300"/>
        </w:trPr>
        <w:tc>
          <w:tcPr>
            <w:tcW w:w="2560" w:type="dxa"/>
            <w:noWrap/>
            <w:hideMark/>
          </w:tcPr>
          <w:p w14:paraId="32016D7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w1q11</w:t>
            </w:r>
          </w:p>
        </w:tc>
        <w:tc>
          <w:tcPr>
            <w:tcW w:w="1300" w:type="dxa"/>
            <w:noWrap/>
            <w:hideMark/>
          </w:tcPr>
          <w:p w14:paraId="7BD158B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2944CF8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FD940B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3E498EDD" w14:textId="77777777" w:rsidTr="00224BAE">
        <w:trPr>
          <w:trHeight w:val="300"/>
        </w:trPr>
        <w:tc>
          <w:tcPr>
            <w:tcW w:w="2560" w:type="dxa"/>
            <w:noWrap/>
            <w:hideMark/>
          </w:tcPr>
          <w:p w14:paraId="64EA274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w1q12</w:t>
            </w:r>
          </w:p>
        </w:tc>
        <w:tc>
          <w:tcPr>
            <w:tcW w:w="1300" w:type="dxa"/>
            <w:noWrap/>
            <w:hideMark/>
          </w:tcPr>
          <w:p w14:paraId="05F2EAE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532A544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9F099D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20670A83" w14:textId="77777777" w:rsidTr="00224BAE">
        <w:trPr>
          <w:trHeight w:val="300"/>
        </w:trPr>
        <w:tc>
          <w:tcPr>
            <w:tcW w:w="2560" w:type="dxa"/>
            <w:noWrap/>
            <w:hideMark/>
          </w:tcPr>
          <w:p w14:paraId="26FA870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w:t>
            </w:r>
          </w:p>
        </w:tc>
        <w:tc>
          <w:tcPr>
            <w:tcW w:w="1300" w:type="dxa"/>
            <w:noWrap/>
            <w:hideMark/>
          </w:tcPr>
          <w:p w14:paraId="741A1F9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293A786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3293F1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75D15971" w14:textId="77777777" w:rsidTr="00224BAE">
        <w:trPr>
          <w:trHeight w:val="300"/>
        </w:trPr>
        <w:tc>
          <w:tcPr>
            <w:tcW w:w="2560" w:type="dxa"/>
            <w:noWrap/>
            <w:hideMark/>
          </w:tcPr>
          <w:p w14:paraId="2C0B084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w:t>
            </w:r>
          </w:p>
        </w:tc>
        <w:tc>
          <w:tcPr>
            <w:tcW w:w="1300" w:type="dxa"/>
            <w:noWrap/>
            <w:hideMark/>
          </w:tcPr>
          <w:p w14:paraId="3E4A3B1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21</w:t>
            </w:r>
          </w:p>
        </w:tc>
        <w:tc>
          <w:tcPr>
            <w:tcW w:w="1300" w:type="dxa"/>
            <w:noWrap/>
            <w:hideMark/>
          </w:tcPr>
          <w:p w14:paraId="40CA391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8FC659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w:t>
            </w:r>
          </w:p>
        </w:tc>
      </w:tr>
      <w:tr w:rsidR="00224BAE" w:rsidRPr="00224BAE" w14:paraId="0B662F37" w14:textId="77777777" w:rsidTr="00224BAE">
        <w:trPr>
          <w:trHeight w:val="300"/>
        </w:trPr>
        <w:tc>
          <w:tcPr>
            <w:tcW w:w="2560" w:type="dxa"/>
            <w:noWrap/>
            <w:hideMark/>
          </w:tcPr>
          <w:p w14:paraId="7B61483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w1q15</w:t>
            </w:r>
          </w:p>
        </w:tc>
        <w:tc>
          <w:tcPr>
            <w:tcW w:w="1300" w:type="dxa"/>
            <w:noWrap/>
            <w:hideMark/>
          </w:tcPr>
          <w:p w14:paraId="5E1C9C6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0AAA0D3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8C8D37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7D3F4288" w14:textId="77777777" w:rsidTr="00224BAE">
        <w:trPr>
          <w:trHeight w:val="300"/>
        </w:trPr>
        <w:tc>
          <w:tcPr>
            <w:tcW w:w="2560" w:type="dxa"/>
            <w:noWrap/>
            <w:hideMark/>
          </w:tcPr>
          <w:p w14:paraId="6A2E0B6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w:t>
            </w:r>
          </w:p>
        </w:tc>
        <w:tc>
          <w:tcPr>
            <w:tcW w:w="1300" w:type="dxa"/>
            <w:noWrap/>
            <w:hideMark/>
          </w:tcPr>
          <w:p w14:paraId="0379222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w:t>
            </w:r>
          </w:p>
        </w:tc>
        <w:tc>
          <w:tcPr>
            <w:tcW w:w="1300" w:type="dxa"/>
            <w:noWrap/>
            <w:hideMark/>
          </w:tcPr>
          <w:p w14:paraId="591FE59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7B6DCB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w:t>
            </w:r>
          </w:p>
        </w:tc>
      </w:tr>
      <w:tr w:rsidR="00224BAE" w:rsidRPr="00224BAE" w14:paraId="676EFC42" w14:textId="77777777" w:rsidTr="00224BAE">
        <w:trPr>
          <w:trHeight w:val="300"/>
        </w:trPr>
        <w:tc>
          <w:tcPr>
            <w:tcW w:w="2560" w:type="dxa"/>
            <w:noWrap/>
            <w:hideMark/>
          </w:tcPr>
          <w:p w14:paraId="7EE84F9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lastRenderedPageBreak/>
              <w:t>w1q17</w:t>
            </w:r>
          </w:p>
        </w:tc>
        <w:tc>
          <w:tcPr>
            <w:tcW w:w="1300" w:type="dxa"/>
            <w:noWrap/>
            <w:hideMark/>
          </w:tcPr>
          <w:p w14:paraId="3143561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7F4B57C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8740EF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078507D2" w14:textId="77777777" w:rsidTr="00224BAE">
        <w:trPr>
          <w:trHeight w:val="300"/>
        </w:trPr>
        <w:tc>
          <w:tcPr>
            <w:tcW w:w="2560" w:type="dxa"/>
            <w:noWrap/>
            <w:hideMark/>
          </w:tcPr>
          <w:p w14:paraId="27D06AB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w1q18</w:t>
            </w:r>
          </w:p>
        </w:tc>
        <w:tc>
          <w:tcPr>
            <w:tcW w:w="1300" w:type="dxa"/>
            <w:noWrap/>
            <w:hideMark/>
          </w:tcPr>
          <w:p w14:paraId="019A8FD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w:t>
            </w:r>
          </w:p>
        </w:tc>
        <w:tc>
          <w:tcPr>
            <w:tcW w:w="1300" w:type="dxa"/>
            <w:noWrap/>
            <w:hideMark/>
          </w:tcPr>
          <w:p w14:paraId="218C64F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20A7DB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w:t>
            </w:r>
          </w:p>
        </w:tc>
      </w:tr>
      <w:tr w:rsidR="00224BAE" w:rsidRPr="00224BAE" w14:paraId="439FAA82" w14:textId="77777777" w:rsidTr="00224BAE">
        <w:trPr>
          <w:trHeight w:val="300"/>
        </w:trPr>
        <w:tc>
          <w:tcPr>
            <w:tcW w:w="2560" w:type="dxa"/>
            <w:noWrap/>
            <w:hideMark/>
          </w:tcPr>
          <w:p w14:paraId="1589BF9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w1q190</w:t>
            </w:r>
          </w:p>
        </w:tc>
        <w:tc>
          <w:tcPr>
            <w:tcW w:w="1300" w:type="dxa"/>
            <w:noWrap/>
            <w:hideMark/>
          </w:tcPr>
          <w:p w14:paraId="60870FA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38715AE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FB9BD4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01DA83B1" w14:textId="77777777" w:rsidTr="00224BAE">
        <w:trPr>
          <w:trHeight w:val="300"/>
        </w:trPr>
        <w:tc>
          <w:tcPr>
            <w:tcW w:w="2560" w:type="dxa"/>
            <w:noWrap/>
            <w:hideMark/>
          </w:tcPr>
          <w:p w14:paraId="5F5D02F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w1q19a</w:t>
            </w:r>
          </w:p>
        </w:tc>
        <w:tc>
          <w:tcPr>
            <w:tcW w:w="1300" w:type="dxa"/>
            <w:noWrap/>
            <w:hideMark/>
          </w:tcPr>
          <w:p w14:paraId="0E485B8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08EB5B8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823009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4C169D00" w14:textId="77777777" w:rsidTr="00224BAE">
        <w:trPr>
          <w:trHeight w:val="300"/>
        </w:trPr>
        <w:tc>
          <w:tcPr>
            <w:tcW w:w="2560" w:type="dxa"/>
            <w:noWrap/>
            <w:hideMark/>
          </w:tcPr>
          <w:p w14:paraId="36FAC0D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w1q19b</w:t>
            </w:r>
          </w:p>
        </w:tc>
        <w:tc>
          <w:tcPr>
            <w:tcW w:w="1300" w:type="dxa"/>
            <w:noWrap/>
            <w:hideMark/>
          </w:tcPr>
          <w:p w14:paraId="4CC3EF8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13C8606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927849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7D44ABF8" w14:textId="77777777" w:rsidTr="00224BAE">
        <w:trPr>
          <w:trHeight w:val="300"/>
        </w:trPr>
        <w:tc>
          <w:tcPr>
            <w:tcW w:w="2560" w:type="dxa"/>
            <w:noWrap/>
            <w:hideMark/>
          </w:tcPr>
          <w:p w14:paraId="1A91E46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w1q19c</w:t>
            </w:r>
          </w:p>
        </w:tc>
        <w:tc>
          <w:tcPr>
            <w:tcW w:w="1300" w:type="dxa"/>
            <w:noWrap/>
            <w:hideMark/>
          </w:tcPr>
          <w:p w14:paraId="69F4810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30</w:t>
            </w:r>
          </w:p>
        </w:tc>
        <w:tc>
          <w:tcPr>
            <w:tcW w:w="1300" w:type="dxa"/>
            <w:noWrap/>
            <w:hideMark/>
          </w:tcPr>
          <w:p w14:paraId="6408126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4B6360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1.95</w:t>
            </w:r>
          </w:p>
        </w:tc>
      </w:tr>
      <w:tr w:rsidR="00224BAE" w:rsidRPr="00224BAE" w14:paraId="79DAD5D7" w14:textId="77777777" w:rsidTr="00224BAE">
        <w:trPr>
          <w:trHeight w:val="300"/>
        </w:trPr>
        <w:tc>
          <w:tcPr>
            <w:tcW w:w="2560" w:type="dxa"/>
            <w:noWrap/>
            <w:hideMark/>
          </w:tcPr>
          <w:p w14:paraId="4E86571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w1q19d</w:t>
            </w:r>
          </w:p>
        </w:tc>
        <w:tc>
          <w:tcPr>
            <w:tcW w:w="1300" w:type="dxa"/>
            <w:noWrap/>
            <w:hideMark/>
          </w:tcPr>
          <w:p w14:paraId="12C7A29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24</w:t>
            </w:r>
          </w:p>
        </w:tc>
        <w:tc>
          <w:tcPr>
            <w:tcW w:w="1300" w:type="dxa"/>
            <w:noWrap/>
            <w:hideMark/>
          </w:tcPr>
          <w:p w14:paraId="0FB4314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ED4194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1.56</w:t>
            </w:r>
          </w:p>
        </w:tc>
      </w:tr>
      <w:tr w:rsidR="00224BAE" w:rsidRPr="00224BAE" w14:paraId="2E1D6C56" w14:textId="77777777" w:rsidTr="00224BAE">
        <w:trPr>
          <w:trHeight w:val="300"/>
        </w:trPr>
        <w:tc>
          <w:tcPr>
            <w:tcW w:w="2560" w:type="dxa"/>
            <w:noWrap/>
            <w:hideMark/>
          </w:tcPr>
          <w:p w14:paraId="5B4A8E8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w1q20_1</w:t>
            </w:r>
          </w:p>
        </w:tc>
        <w:tc>
          <w:tcPr>
            <w:tcW w:w="1300" w:type="dxa"/>
            <w:noWrap/>
            <w:hideMark/>
          </w:tcPr>
          <w:p w14:paraId="564A501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1,499</w:t>
            </w:r>
          </w:p>
        </w:tc>
        <w:tc>
          <w:tcPr>
            <w:tcW w:w="1300" w:type="dxa"/>
            <w:noWrap/>
            <w:hideMark/>
          </w:tcPr>
          <w:p w14:paraId="7BEE8E8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9DE3ED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97.59</w:t>
            </w:r>
          </w:p>
        </w:tc>
      </w:tr>
      <w:tr w:rsidR="00224BAE" w:rsidRPr="00224BAE" w14:paraId="6A573C91" w14:textId="77777777" w:rsidTr="00224BAE">
        <w:trPr>
          <w:trHeight w:val="300"/>
        </w:trPr>
        <w:tc>
          <w:tcPr>
            <w:tcW w:w="2560" w:type="dxa"/>
            <w:noWrap/>
            <w:hideMark/>
          </w:tcPr>
          <w:p w14:paraId="39D1FBD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w1q20_2</w:t>
            </w:r>
          </w:p>
        </w:tc>
        <w:tc>
          <w:tcPr>
            <w:tcW w:w="1300" w:type="dxa"/>
            <w:noWrap/>
            <w:hideMark/>
          </w:tcPr>
          <w:p w14:paraId="47B7C78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1,276</w:t>
            </w:r>
          </w:p>
        </w:tc>
        <w:tc>
          <w:tcPr>
            <w:tcW w:w="1300" w:type="dxa"/>
            <w:noWrap/>
            <w:hideMark/>
          </w:tcPr>
          <w:p w14:paraId="706DED5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436188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83.07</w:t>
            </w:r>
          </w:p>
        </w:tc>
      </w:tr>
      <w:tr w:rsidR="00224BAE" w:rsidRPr="00224BAE" w14:paraId="3D5B3C6D" w14:textId="77777777" w:rsidTr="00224BAE">
        <w:trPr>
          <w:trHeight w:val="300"/>
        </w:trPr>
        <w:tc>
          <w:tcPr>
            <w:tcW w:w="2560" w:type="dxa"/>
            <w:noWrap/>
            <w:hideMark/>
          </w:tcPr>
          <w:p w14:paraId="2FBB84D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w1q20_3</w:t>
            </w:r>
          </w:p>
        </w:tc>
        <w:tc>
          <w:tcPr>
            <w:tcW w:w="1300" w:type="dxa"/>
            <w:noWrap/>
            <w:hideMark/>
          </w:tcPr>
          <w:p w14:paraId="47E49AE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1,253</w:t>
            </w:r>
          </w:p>
        </w:tc>
        <w:tc>
          <w:tcPr>
            <w:tcW w:w="1300" w:type="dxa"/>
            <w:noWrap/>
            <w:hideMark/>
          </w:tcPr>
          <w:p w14:paraId="2817657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49D308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81.58</w:t>
            </w:r>
          </w:p>
        </w:tc>
      </w:tr>
      <w:tr w:rsidR="00224BAE" w:rsidRPr="00224BAE" w14:paraId="768E0B7B" w14:textId="77777777" w:rsidTr="00224BAE">
        <w:trPr>
          <w:trHeight w:val="300"/>
        </w:trPr>
        <w:tc>
          <w:tcPr>
            <w:tcW w:w="2560" w:type="dxa"/>
            <w:noWrap/>
            <w:hideMark/>
          </w:tcPr>
          <w:p w14:paraId="702A00D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w1q20_4</w:t>
            </w:r>
          </w:p>
        </w:tc>
        <w:tc>
          <w:tcPr>
            <w:tcW w:w="1300" w:type="dxa"/>
            <w:noWrap/>
            <w:hideMark/>
          </w:tcPr>
          <w:p w14:paraId="166EC00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1,522</w:t>
            </w:r>
          </w:p>
        </w:tc>
        <w:tc>
          <w:tcPr>
            <w:tcW w:w="1300" w:type="dxa"/>
            <w:noWrap/>
            <w:hideMark/>
          </w:tcPr>
          <w:p w14:paraId="31CA701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E3AF32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99.09</w:t>
            </w:r>
          </w:p>
        </w:tc>
      </w:tr>
      <w:tr w:rsidR="00224BAE" w:rsidRPr="00224BAE" w14:paraId="5DA97670" w14:textId="77777777" w:rsidTr="00224BAE">
        <w:trPr>
          <w:trHeight w:val="300"/>
        </w:trPr>
        <w:tc>
          <w:tcPr>
            <w:tcW w:w="2560" w:type="dxa"/>
            <w:noWrap/>
            <w:hideMark/>
          </w:tcPr>
          <w:p w14:paraId="425B6D5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w1q20_5</w:t>
            </w:r>
          </w:p>
        </w:tc>
        <w:tc>
          <w:tcPr>
            <w:tcW w:w="1300" w:type="dxa"/>
            <w:noWrap/>
            <w:hideMark/>
          </w:tcPr>
          <w:p w14:paraId="487F500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1,527</w:t>
            </w:r>
          </w:p>
        </w:tc>
        <w:tc>
          <w:tcPr>
            <w:tcW w:w="1300" w:type="dxa"/>
            <w:noWrap/>
            <w:hideMark/>
          </w:tcPr>
          <w:p w14:paraId="572E85D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ED2879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99.41</w:t>
            </w:r>
          </w:p>
        </w:tc>
      </w:tr>
      <w:tr w:rsidR="00224BAE" w:rsidRPr="00224BAE" w14:paraId="11002D31" w14:textId="77777777" w:rsidTr="00224BAE">
        <w:trPr>
          <w:trHeight w:val="300"/>
        </w:trPr>
        <w:tc>
          <w:tcPr>
            <w:tcW w:w="2560" w:type="dxa"/>
            <w:noWrap/>
            <w:hideMark/>
          </w:tcPr>
          <w:p w14:paraId="49318FD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w1q20_6</w:t>
            </w:r>
          </w:p>
        </w:tc>
        <w:tc>
          <w:tcPr>
            <w:tcW w:w="1300" w:type="dxa"/>
            <w:noWrap/>
            <w:hideMark/>
          </w:tcPr>
          <w:p w14:paraId="0D66F25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400</w:t>
            </w:r>
          </w:p>
        </w:tc>
        <w:tc>
          <w:tcPr>
            <w:tcW w:w="1300" w:type="dxa"/>
            <w:noWrap/>
            <w:hideMark/>
          </w:tcPr>
          <w:p w14:paraId="416B839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4A31F9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26.04</w:t>
            </w:r>
          </w:p>
        </w:tc>
      </w:tr>
      <w:tr w:rsidR="00224BAE" w:rsidRPr="00224BAE" w14:paraId="5CCE2F93" w14:textId="77777777" w:rsidTr="00224BAE">
        <w:trPr>
          <w:trHeight w:val="300"/>
        </w:trPr>
        <w:tc>
          <w:tcPr>
            <w:tcW w:w="2560" w:type="dxa"/>
            <w:noWrap/>
            <w:hideMark/>
          </w:tcPr>
          <w:p w14:paraId="4ED266E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w1q20_7</w:t>
            </w:r>
          </w:p>
        </w:tc>
        <w:tc>
          <w:tcPr>
            <w:tcW w:w="1300" w:type="dxa"/>
            <w:noWrap/>
            <w:hideMark/>
          </w:tcPr>
          <w:p w14:paraId="78C264E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1,482</w:t>
            </w:r>
          </w:p>
        </w:tc>
        <w:tc>
          <w:tcPr>
            <w:tcW w:w="1300" w:type="dxa"/>
            <w:noWrap/>
            <w:hideMark/>
          </w:tcPr>
          <w:p w14:paraId="54A72DC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C94A01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96.48</w:t>
            </w:r>
          </w:p>
        </w:tc>
      </w:tr>
      <w:tr w:rsidR="00224BAE" w:rsidRPr="00224BAE" w14:paraId="50BD67FC" w14:textId="77777777" w:rsidTr="00224BAE">
        <w:trPr>
          <w:trHeight w:val="300"/>
        </w:trPr>
        <w:tc>
          <w:tcPr>
            <w:tcW w:w="2560" w:type="dxa"/>
            <w:noWrap/>
            <w:hideMark/>
          </w:tcPr>
          <w:p w14:paraId="6D04147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w1q20_t_verb</w:t>
            </w:r>
          </w:p>
        </w:tc>
        <w:tc>
          <w:tcPr>
            <w:tcW w:w="1300" w:type="dxa"/>
            <w:noWrap/>
            <w:hideMark/>
          </w:tcPr>
          <w:p w14:paraId="5091C89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03C8F48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F5A280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786CDB5F" w14:textId="77777777" w:rsidTr="00224BAE">
        <w:trPr>
          <w:trHeight w:val="300"/>
        </w:trPr>
        <w:tc>
          <w:tcPr>
            <w:tcW w:w="2560" w:type="dxa"/>
            <w:noWrap/>
            <w:hideMark/>
          </w:tcPr>
          <w:p w14:paraId="0D4AFC2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w1q21</w:t>
            </w:r>
          </w:p>
        </w:tc>
        <w:tc>
          <w:tcPr>
            <w:tcW w:w="1300" w:type="dxa"/>
            <w:noWrap/>
            <w:hideMark/>
          </w:tcPr>
          <w:p w14:paraId="10B904B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24F6CD6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B33AC7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1C08CC07" w14:textId="77777777" w:rsidTr="00224BAE">
        <w:trPr>
          <w:trHeight w:val="300"/>
        </w:trPr>
        <w:tc>
          <w:tcPr>
            <w:tcW w:w="2560" w:type="dxa"/>
            <w:noWrap/>
            <w:hideMark/>
          </w:tcPr>
          <w:p w14:paraId="0328D2E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w1q22</w:t>
            </w:r>
          </w:p>
        </w:tc>
        <w:tc>
          <w:tcPr>
            <w:tcW w:w="1300" w:type="dxa"/>
            <w:noWrap/>
            <w:hideMark/>
          </w:tcPr>
          <w:p w14:paraId="502FF0D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5A362FE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BD9C28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66684F41" w14:textId="77777777" w:rsidTr="00224BAE">
        <w:trPr>
          <w:trHeight w:val="300"/>
        </w:trPr>
        <w:tc>
          <w:tcPr>
            <w:tcW w:w="2560" w:type="dxa"/>
            <w:noWrap/>
            <w:hideMark/>
          </w:tcPr>
          <w:p w14:paraId="1887DC5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w1q23</w:t>
            </w:r>
          </w:p>
        </w:tc>
        <w:tc>
          <w:tcPr>
            <w:tcW w:w="1300" w:type="dxa"/>
            <w:noWrap/>
            <w:hideMark/>
          </w:tcPr>
          <w:p w14:paraId="2F1BFCF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5FC4A55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608B08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777DED04" w14:textId="77777777" w:rsidTr="00224BAE">
        <w:trPr>
          <w:trHeight w:val="300"/>
        </w:trPr>
        <w:tc>
          <w:tcPr>
            <w:tcW w:w="2560" w:type="dxa"/>
            <w:noWrap/>
            <w:hideMark/>
          </w:tcPr>
          <w:p w14:paraId="4AB55D4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w1q24</w:t>
            </w:r>
          </w:p>
        </w:tc>
        <w:tc>
          <w:tcPr>
            <w:tcW w:w="1300" w:type="dxa"/>
            <w:noWrap/>
            <w:hideMark/>
          </w:tcPr>
          <w:p w14:paraId="2AC7955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w:t>
            </w:r>
          </w:p>
        </w:tc>
        <w:tc>
          <w:tcPr>
            <w:tcW w:w="1300" w:type="dxa"/>
            <w:noWrap/>
            <w:hideMark/>
          </w:tcPr>
          <w:p w14:paraId="45B9788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750F2C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w:t>
            </w:r>
          </w:p>
        </w:tc>
      </w:tr>
      <w:tr w:rsidR="00224BAE" w:rsidRPr="00224BAE" w14:paraId="63E40995" w14:textId="77777777" w:rsidTr="00224BAE">
        <w:trPr>
          <w:trHeight w:val="300"/>
        </w:trPr>
        <w:tc>
          <w:tcPr>
            <w:tcW w:w="2560" w:type="dxa"/>
            <w:noWrap/>
            <w:hideMark/>
          </w:tcPr>
          <w:p w14:paraId="34FAAC1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w1q25</w:t>
            </w:r>
          </w:p>
        </w:tc>
        <w:tc>
          <w:tcPr>
            <w:tcW w:w="1300" w:type="dxa"/>
            <w:noWrap/>
            <w:hideMark/>
          </w:tcPr>
          <w:p w14:paraId="0FA7B42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2FB7544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728D0E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3EA1ECAB" w14:textId="77777777" w:rsidTr="00224BAE">
        <w:trPr>
          <w:trHeight w:val="300"/>
        </w:trPr>
        <w:tc>
          <w:tcPr>
            <w:tcW w:w="2560" w:type="dxa"/>
            <w:noWrap/>
            <w:hideMark/>
          </w:tcPr>
          <w:p w14:paraId="3E50922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w1q26</w:t>
            </w:r>
          </w:p>
        </w:tc>
        <w:tc>
          <w:tcPr>
            <w:tcW w:w="1300" w:type="dxa"/>
            <w:noWrap/>
            <w:hideMark/>
          </w:tcPr>
          <w:p w14:paraId="34032FF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7953FC1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5FB8EC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077DFD9E" w14:textId="77777777" w:rsidTr="00224BAE">
        <w:trPr>
          <w:trHeight w:val="300"/>
        </w:trPr>
        <w:tc>
          <w:tcPr>
            <w:tcW w:w="2560" w:type="dxa"/>
            <w:noWrap/>
            <w:hideMark/>
          </w:tcPr>
          <w:p w14:paraId="65013DA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w1q27</w:t>
            </w:r>
          </w:p>
        </w:tc>
        <w:tc>
          <w:tcPr>
            <w:tcW w:w="1300" w:type="dxa"/>
            <w:noWrap/>
            <w:hideMark/>
          </w:tcPr>
          <w:p w14:paraId="7BA802B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w:t>
            </w:r>
          </w:p>
        </w:tc>
        <w:tc>
          <w:tcPr>
            <w:tcW w:w="1300" w:type="dxa"/>
            <w:noWrap/>
            <w:hideMark/>
          </w:tcPr>
          <w:p w14:paraId="777D23C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6D1BE4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w:t>
            </w:r>
          </w:p>
        </w:tc>
      </w:tr>
      <w:tr w:rsidR="00224BAE" w:rsidRPr="00224BAE" w14:paraId="7DA745AA" w14:textId="77777777" w:rsidTr="00224BAE">
        <w:trPr>
          <w:trHeight w:val="300"/>
        </w:trPr>
        <w:tc>
          <w:tcPr>
            <w:tcW w:w="2560" w:type="dxa"/>
            <w:noWrap/>
            <w:hideMark/>
          </w:tcPr>
          <w:p w14:paraId="07775CF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w1q28</w:t>
            </w:r>
          </w:p>
        </w:tc>
        <w:tc>
          <w:tcPr>
            <w:tcW w:w="1300" w:type="dxa"/>
            <w:noWrap/>
            <w:hideMark/>
          </w:tcPr>
          <w:p w14:paraId="0936E71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1A4B67D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9DC90A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5717647B" w14:textId="77777777" w:rsidTr="00224BAE">
        <w:trPr>
          <w:trHeight w:val="300"/>
        </w:trPr>
        <w:tc>
          <w:tcPr>
            <w:tcW w:w="2560" w:type="dxa"/>
            <w:noWrap/>
            <w:hideMark/>
          </w:tcPr>
          <w:p w14:paraId="15287E8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w1q29</w:t>
            </w:r>
          </w:p>
        </w:tc>
        <w:tc>
          <w:tcPr>
            <w:tcW w:w="1300" w:type="dxa"/>
            <w:noWrap/>
            <w:hideMark/>
          </w:tcPr>
          <w:p w14:paraId="4D8AA69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w:t>
            </w:r>
          </w:p>
        </w:tc>
        <w:tc>
          <w:tcPr>
            <w:tcW w:w="1300" w:type="dxa"/>
            <w:noWrap/>
            <w:hideMark/>
          </w:tcPr>
          <w:p w14:paraId="5B257C0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8148AA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0.85</w:t>
            </w:r>
          </w:p>
        </w:tc>
      </w:tr>
      <w:tr w:rsidR="00224BAE" w:rsidRPr="00224BAE" w14:paraId="64548DAC" w14:textId="77777777" w:rsidTr="00224BAE">
        <w:trPr>
          <w:trHeight w:val="300"/>
        </w:trPr>
        <w:tc>
          <w:tcPr>
            <w:tcW w:w="2560" w:type="dxa"/>
            <w:noWrap/>
            <w:hideMark/>
          </w:tcPr>
          <w:p w14:paraId="3776B7A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w1q29_t_verb</w:t>
            </w:r>
          </w:p>
        </w:tc>
        <w:tc>
          <w:tcPr>
            <w:tcW w:w="1300" w:type="dxa"/>
            <w:noWrap/>
            <w:hideMark/>
          </w:tcPr>
          <w:p w14:paraId="6070238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49101C8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A22639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59097634" w14:textId="77777777" w:rsidTr="00224BAE">
        <w:trPr>
          <w:trHeight w:val="300"/>
        </w:trPr>
        <w:tc>
          <w:tcPr>
            <w:tcW w:w="2560" w:type="dxa"/>
            <w:noWrap/>
            <w:hideMark/>
          </w:tcPr>
          <w:p w14:paraId="1ACBE13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w1q30_1</w:t>
            </w:r>
          </w:p>
        </w:tc>
        <w:tc>
          <w:tcPr>
            <w:tcW w:w="1300" w:type="dxa"/>
            <w:noWrap/>
            <w:hideMark/>
          </w:tcPr>
          <w:p w14:paraId="1A8AE93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860</w:t>
            </w:r>
          </w:p>
        </w:tc>
        <w:tc>
          <w:tcPr>
            <w:tcW w:w="1300" w:type="dxa"/>
            <w:noWrap/>
            <w:hideMark/>
          </w:tcPr>
          <w:p w14:paraId="5E22E48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BA7378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55.99</w:t>
            </w:r>
          </w:p>
        </w:tc>
      </w:tr>
      <w:tr w:rsidR="00224BAE" w:rsidRPr="00224BAE" w14:paraId="51AB77FE" w14:textId="77777777" w:rsidTr="00224BAE">
        <w:trPr>
          <w:trHeight w:val="300"/>
        </w:trPr>
        <w:tc>
          <w:tcPr>
            <w:tcW w:w="2560" w:type="dxa"/>
            <w:noWrap/>
            <w:hideMark/>
          </w:tcPr>
          <w:p w14:paraId="5B088C0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w1q30_2</w:t>
            </w:r>
          </w:p>
        </w:tc>
        <w:tc>
          <w:tcPr>
            <w:tcW w:w="1300" w:type="dxa"/>
            <w:noWrap/>
            <w:hideMark/>
          </w:tcPr>
          <w:p w14:paraId="71F0819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514</w:t>
            </w:r>
          </w:p>
        </w:tc>
        <w:tc>
          <w:tcPr>
            <w:tcW w:w="1300" w:type="dxa"/>
            <w:noWrap/>
            <w:hideMark/>
          </w:tcPr>
          <w:p w14:paraId="32A78B2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091BA7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33.46</w:t>
            </w:r>
          </w:p>
        </w:tc>
      </w:tr>
      <w:tr w:rsidR="00224BAE" w:rsidRPr="00224BAE" w14:paraId="55B9FD17" w14:textId="77777777" w:rsidTr="00224BAE">
        <w:trPr>
          <w:trHeight w:val="300"/>
        </w:trPr>
        <w:tc>
          <w:tcPr>
            <w:tcW w:w="2560" w:type="dxa"/>
            <w:noWrap/>
            <w:hideMark/>
          </w:tcPr>
          <w:p w14:paraId="3A27226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w1q30_3</w:t>
            </w:r>
          </w:p>
        </w:tc>
        <w:tc>
          <w:tcPr>
            <w:tcW w:w="1300" w:type="dxa"/>
            <w:noWrap/>
            <w:hideMark/>
          </w:tcPr>
          <w:p w14:paraId="0A601FD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1,492</w:t>
            </w:r>
          </w:p>
        </w:tc>
        <w:tc>
          <w:tcPr>
            <w:tcW w:w="1300" w:type="dxa"/>
            <w:noWrap/>
            <w:hideMark/>
          </w:tcPr>
          <w:p w14:paraId="24B3359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A1B55D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97.14</w:t>
            </w:r>
          </w:p>
        </w:tc>
      </w:tr>
      <w:tr w:rsidR="00224BAE" w:rsidRPr="00224BAE" w14:paraId="295AEAB9" w14:textId="77777777" w:rsidTr="00224BAE">
        <w:trPr>
          <w:trHeight w:val="300"/>
        </w:trPr>
        <w:tc>
          <w:tcPr>
            <w:tcW w:w="2560" w:type="dxa"/>
            <w:noWrap/>
            <w:hideMark/>
          </w:tcPr>
          <w:p w14:paraId="5B2F343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w1q30_4</w:t>
            </w:r>
          </w:p>
        </w:tc>
        <w:tc>
          <w:tcPr>
            <w:tcW w:w="1300" w:type="dxa"/>
            <w:noWrap/>
            <w:hideMark/>
          </w:tcPr>
          <w:p w14:paraId="3CF3328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1,487</w:t>
            </w:r>
          </w:p>
        </w:tc>
        <w:tc>
          <w:tcPr>
            <w:tcW w:w="1300" w:type="dxa"/>
            <w:noWrap/>
            <w:hideMark/>
          </w:tcPr>
          <w:p w14:paraId="58E5DA8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4FE42F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96.81</w:t>
            </w:r>
          </w:p>
        </w:tc>
      </w:tr>
      <w:tr w:rsidR="00224BAE" w:rsidRPr="00224BAE" w14:paraId="3A3D9BE9" w14:textId="77777777" w:rsidTr="00224BAE">
        <w:trPr>
          <w:trHeight w:val="300"/>
        </w:trPr>
        <w:tc>
          <w:tcPr>
            <w:tcW w:w="2560" w:type="dxa"/>
            <w:noWrap/>
            <w:hideMark/>
          </w:tcPr>
          <w:p w14:paraId="1FEB868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w1q30_5</w:t>
            </w:r>
          </w:p>
        </w:tc>
        <w:tc>
          <w:tcPr>
            <w:tcW w:w="1300" w:type="dxa"/>
            <w:noWrap/>
            <w:hideMark/>
          </w:tcPr>
          <w:p w14:paraId="2994181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1,376</w:t>
            </w:r>
          </w:p>
        </w:tc>
        <w:tc>
          <w:tcPr>
            <w:tcW w:w="1300" w:type="dxa"/>
            <w:noWrap/>
            <w:hideMark/>
          </w:tcPr>
          <w:p w14:paraId="316E308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B47BD7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89.58</w:t>
            </w:r>
          </w:p>
        </w:tc>
      </w:tr>
      <w:tr w:rsidR="00224BAE" w:rsidRPr="00224BAE" w14:paraId="5B3BFE8B" w14:textId="77777777" w:rsidTr="00224BAE">
        <w:trPr>
          <w:trHeight w:val="300"/>
        </w:trPr>
        <w:tc>
          <w:tcPr>
            <w:tcW w:w="2560" w:type="dxa"/>
            <w:noWrap/>
            <w:hideMark/>
          </w:tcPr>
          <w:p w14:paraId="68930D5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w1q31a</w:t>
            </w:r>
          </w:p>
        </w:tc>
        <w:tc>
          <w:tcPr>
            <w:tcW w:w="1300" w:type="dxa"/>
            <w:noWrap/>
            <w:hideMark/>
          </w:tcPr>
          <w:p w14:paraId="6C73985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28</w:t>
            </w:r>
          </w:p>
        </w:tc>
        <w:tc>
          <w:tcPr>
            <w:tcW w:w="1300" w:type="dxa"/>
            <w:noWrap/>
            <w:hideMark/>
          </w:tcPr>
          <w:p w14:paraId="29A77A3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907CC7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1.82</w:t>
            </w:r>
          </w:p>
        </w:tc>
      </w:tr>
      <w:tr w:rsidR="00224BAE" w:rsidRPr="00224BAE" w14:paraId="1F81B965" w14:textId="77777777" w:rsidTr="00224BAE">
        <w:trPr>
          <w:trHeight w:val="300"/>
        </w:trPr>
        <w:tc>
          <w:tcPr>
            <w:tcW w:w="2560" w:type="dxa"/>
            <w:noWrap/>
            <w:hideMark/>
          </w:tcPr>
          <w:p w14:paraId="27A10A5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w1q31b</w:t>
            </w:r>
          </w:p>
        </w:tc>
        <w:tc>
          <w:tcPr>
            <w:tcW w:w="1300" w:type="dxa"/>
            <w:noWrap/>
            <w:hideMark/>
          </w:tcPr>
          <w:p w14:paraId="681772E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23</w:t>
            </w:r>
          </w:p>
        </w:tc>
        <w:tc>
          <w:tcPr>
            <w:tcW w:w="1300" w:type="dxa"/>
            <w:noWrap/>
            <w:hideMark/>
          </w:tcPr>
          <w:p w14:paraId="669F7E4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FBB4CE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1.50</w:t>
            </w:r>
          </w:p>
        </w:tc>
      </w:tr>
      <w:tr w:rsidR="00224BAE" w:rsidRPr="00224BAE" w14:paraId="2D678671" w14:textId="77777777" w:rsidTr="00224BAE">
        <w:trPr>
          <w:trHeight w:val="300"/>
        </w:trPr>
        <w:tc>
          <w:tcPr>
            <w:tcW w:w="2560" w:type="dxa"/>
            <w:noWrap/>
            <w:hideMark/>
          </w:tcPr>
          <w:p w14:paraId="4EB2271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w1q31c</w:t>
            </w:r>
          </w:p>
        </w:tc>
        <w:tc>
          <w:tcPr>
            <w:tcW w:w="1300" w:type="dxa"/>
            <w:noWrap/>
            <w:hideMark/>
          </w:tcPr>
          <w:p w14:paraId="2393720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47</w:t>
            </w:r>
          </w:p>
        </w:tc>
        <w:tc>
          <w:tcPr>
            <w:tcW w:w="1300" w:type="dxa"/>
            <w:noWrap/>
            <w:hideMark/>
          </w:tcPr>
          <w:p w14:paraId="6A8B59D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F02E71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3.06</w:t>
            </w:r>
          </w:p>
        </w:tc>
      </w:tr>
      <w:tr w:rsidR="00224BAE" w:rsidRPr="00224BAE" w14:paraId="5B98F1A7" w14:textId="77777777" w:rsidTr="00224BAE">
        <w:trPr>
          <w:trHeight w:val="300"/>
        </w:trPr>
        <w:tc>
          <w:tcPr>
            <w:tcW w:w="2560" w:type="dxa"/>
            <w:noWrap/>
            <w:hideMark/>
          </w:tcPr>
          <w:p w14:paraId="779D5BE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w1q31d</w:t>
            </w:r>
          </w:p>
        </w:tc>
        <w:tc>
          <w:tcPr>
            <w:tcW w:w="1300" w:type="dxa"/>
            <w:noWrap/>
            <w:hideMark/>
          </w:tcPr>
          <w:p w14:paraId="6ADC090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43</w:t>
            </w:r>
          </w:p>
        </w:tc>
        <w:tc>
          <w:tcPr>
            <w:tcW w:w="1300" w:type="dxa"/>
            <w:noWrap/>
            <w:hideMark/>
          </w:tcPr>
          <w:p w14:paraId="1654516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BC3A4E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2.80</w:t>
            </w:r>
          </w:p>
        </w:tc>
      </w:tr>
      <w:tr w:rsidR="00224BAE" w:rsidRPr="00224BAE" w14:paraId="438150DB" w14:textId="77777777" w:rsidTr="00224BAE">
        <w:trPr>
          <w:trHeight w:val="300"/>
        </w:trPr>
        <w:tc>
          <w:tcPr>
            <w:tcW w:w="2560" w:type="dxa"/>
            <w:noWrap/>
            <w:hideMark/>
          </w:tcPr>
          <w:p w14:paraId="157B6A1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w1q32</w:t>
            </w:r>
          </w:p>
        </w:tc>
        <w:tc>
          <w:tcPr>
            <w:tcW w:w="1300" w:type="dxa"/>
            <w:noWrap/>
            <w:hideMark/>
          </w:tcPr>
          <w:p w14:paraId="3AA0ABD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40ED7AF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19385C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51A2F686" w14:textId="77777777" w:rsidTr="00224BAE">
        <w:trPr>
          <w:trHeight w:val="300"/>
        </w:trPr>
        <w:tc>
          <w:tcPr>
            <w:tcW w:w="2560" w:type="dxa"/>
            <w:noWrap/>
            <w:hideMark/>
          </w:tcPr>
          <w:p w14:paraId="5307C8B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w1q33</w:t>
            </w:r>
          </w:p>
        </w:tc>
        <w:tc>
          <w:tcPr>
            <w:tcW w:w="1300" w:type="dxa"/>
            <w:noWrap/>
            <w:hideMark/>
          </w:tcPr>
          <w:p w14:paraId="6CACB2B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610</w:t>
            </w:r>
          </w:p>
        </w:tc>
        <w:tc>
          <w:tcPr>
            <w:tcW w:w="1300" w:type="dxa"/>
            <w:noWrap/>
            <w:hideMark/>
          </w:tcPr>
          <w:p w14:paraId="38509E8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7DD58C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39.71</w:t>
            </w:r>
          </w:p>
        </w:tc>
      </w:tr>
      <w:tr w:rsidR="00224BAE" w:rsidRPr="00224BAE" w14:paraId="09F45243" w14:textId="77777777" w:rsidTr="00224BAE">
        <w:trPr>
          <w:trHeight w:val="300"/>
        </w:trPr>
        <w:tc>
          <w:tcPr>
            <w:tcW w:w="2560" w:type="dxa"/>
            <w:noWrap/>
            <w:hideMark/>
          </w:tcPr>
          <w:p w14:paraId="73D849A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w1q34</w:t>
            </w:r>
          </w:p>
        </w:tc>
        <w:tc>
          <w:tcPr>
            <w:tcW w:w="1300" w:type="dxa"/>
            <w:noWrap/>
            <w:hideMark/>
          </w:tcPr>
          <w:p w14:paraId="4B8F20E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603</w:t>
            </w:r>
          </w:p>
        </w:tc>
        <w:tc>
          <w:tcPr>
            <w:tcW w:w="1300" w:type="dxa"/>
            <w:noWrap/>
            <w:hideMark/>
          </w:tcPr>
          <w:p w14:paraId="4CEE1A7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579BA7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39.26</w:t>
            </w:r>
          </w:p>
        </w:tc>
      </w:tr>
      <w:tr w:rsidR="00224BAE" w:rsidRPr="00224BAE" w14:paraId="1247B972" w14:textId="77777777" w:rsidTr="00224BAE">
        <w:trPr>
          <w:trHeight w:val="300"/>
        </w:trPr>
        <w:tc>
          <w:tcPr>
            <w:tcW w:w="2560" w:type="dxa"/>
            <w:noWrap/>
            <w:hideMark/>
          </w:tcPr>
          <w:p w14:paraId="7D0489A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w1q35</w:t>
            </w:r>
          </w:p>
        </w:tc>
        <w:tc>
          <w:tcPr>
            <w:tcW w:w="1300" w:type="dxa"/>
            <w:noWrap/>
            <w:hideMark/>
          </w:tcPr>
          <w:p w14:paraId="32230B5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605</w:t>
            </w:r>
          </w:p>
        </w:tc>
        <w:tc>
          <w:tcPr>
            <w:tcW w:w="1300" w:type="dxa"/>
            <w:noWrap/>
            <w:hideMark/>
          </w:tcPr>
          <w:p w14:paraId="0577D45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118DF9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39.39</w:t>
            </w:r>
          </w:p>
        </w:tc>
      </w:tr>
      <w:tr w:rsidR="00224BAE" w:rsidRPr="00224BAE" w14:paraId="713A629B" w14:textId="77777777" w:rsidTr="00224BAE">
        <w:trPr>
          <w:trHeight w:val="300"/>
        </w:trPr>
        <w:tc>
          <w:tcPr>
            <w:tcW w:w="2560" w:type="dxa"/>
            <w:noWrap/>
            <w:hideMark/>
          </w:tcPr>
          <w:p w14:paraId="64A2065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w1q36</w:t>
            </w:r>
          </w:p>
        </w:tc>
        <w:tc>
          <w:tcPr>
            <w:tcW w:w="1300" w:type="dxa"/>
            <w:noWrap/>
            <w:hideMark/>
          </w:tcPr>
          <w:p w14:paraId="36DAB6E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604</w:t>
            </w:r>
          </w:p>
        </w:tc>
        <w:tc>
          <w:tcPr>
            <w:tcW w:w="1300" w:type="dxa"/>
            <w:noWrap/>
            <w:hideMark/>
          </w:tcPr>
          <w:p w14:paraId="7FA6F68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34CB7F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39.32</w:t>
            </w:r>
          </w:p>
        </w:tc>
      </w:tr>
      <w:tr w:rsidR="00224BAE" w:rsidRPr="00224BAE" w14:paraId="3433F160" w14:textId="77777777" w:rsidTr="00224BAE">
        <w:trPr>
          <w:trHeight w:val="300"/>
        </w:trPr>
        <w:tc>
          <w:tcPr>
            <w:tcW w:w="2560" w:type="dxa"/>
            <w:noWrap/>
            <w:hideMark/>
          </w:tcPr>
          <w:p w14:paraId="67E5D96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w1q37</w:t>
            </w:r>
          </w:p>
        </w:tc>
        <w:tc>
          <w:tcPr>
            <w:tcW w:w="1300" w:type="dxa"/>
            <w:noWrap/>
            <w:hideMark/>
          </w:tcPr>
          <w:p w14:paraId="77D14ED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w:t>
            </w:r>
          </w:p>
        </w:tc>
        <w:tc>
          <w:tcPr>
            <w:tcW w:w="1300" w:type="dxa"/>
            <w:noWrap/>
            <w:hideMark/>
          </w:tcPr>
          <w:p w14:paraId="33CB01A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E0A177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0.85</w:t>
            </w:r>
          </w:p>
        </w:tc>
      </w:tr>
      <w:tr w:rsidR="00224BAE" w:rsidRPr="00224BAE" w14:paraId="1F5E4BDB" w14:textId="77777777" w:rsidTr="00224BAE">
        <w:trPr>
          <w:trHeight w:val="300"/>
        </w:trPr>
        <w:tc>
          <w:tcPr>
            <w:tcW w:w="2560" w:type="dxa"/>
            <w:noWrap/>
            <w:hideMark/>
          </w:tcPr>
          <w:p w14:paraId="47BFB6F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w1q38</w:t>
            </w:r>
          </w:p>
        </w:tc>
        <w:tc>
          <w:tcPr>
            <w:tcW w:w="1300" w:type="dxa"/>
            <w:noWrap/>
            <w:hideMark/>
          </w:tcPr>
          <w:p w14:paraId="20DBA37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w:t>
            </w:r>
          </w:p>
        </w:tc>
        <w:tc>
          <w:tcPr>
            <w:tcW w:w="1300" w:type="dxa"/>
            <w:noWrap/>
            <w:hideMark/>
          </w:tcPr>
          <w:p w14:paraId="251B9FE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FD1D17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0.72</w:t>
            </w:r>
          </w:p>
        </w:tc>
      </w:tr>
      <w:tr w:rsidR="00224BAE" w:rsidRPr="00224BAE" w14:paraId="334915F1" w14:textId="77777777" w:rsidTr="00224BAE">
        <w:trPr>
          <w:trHeight w:val="300"/>
        </w:trPr>
        <w:tc>
          <w:tcPr>
            <w:tcW w:w="2560" w:type="dxa"/>
            <w:noWrap/>
            <w:hideMark/>
          </w:tcPr>
          <w:p w14:paraId="7F90C0C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lastRenderedPageBreak/>
              <w:t>w1q39_1</w:t>
            </w:r>
          </w:p>
        </w:tc>
        <w:tc>
          <w:tcPr>
            <w:tcW w:w="1300" w:type="dxa"/>
            <w:noWrap/>
            <w:hideMark/>
          </w:tcPr>
          <w:p w14:paraId="6F41C48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1,356</w:t>
            </w:r>
          </w:p>
        </w:tc>
        <w:tc>
          <w:tcPr>
            <w:tcW w:w="1300" w:type="dxa"/>
            <w:noWrap/>
            <w:hideMark/>
          </w:tcPr>
          <w:p w14:paraId="491C53B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EC47F0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88.28</w:t>
            </w:r>
          </w:p>
        </w:tc>
      </w:tr>
      <w:tr w:rsidR="00224BAE" w:rsidRPr="00224BAE" w14:paraId="208F79B5" w14:textId="77777777" w:rsidTr="00224BAE">
        <w:trPr>
          <w:trHeight w:val="300"/>
        </w:trPr>
        <w:tc>
          <w:tcPr>
            <w:tcW w:w="2560" w:type="dxa"/>
            <w:noWrap/>
            <w:hideMark/>
          </w:tcPr>
          <w:p w14:paraId="15DB8A7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w1q39_10</w:t>
            </w:r>
          </w:p>
        </w:tc>
        <w:tc>
          <w:tcPr>
            <w:tcW w:w="1300" w:type="dxa"/>
            <w:noWrap/>
            <w:hideMark/>
          </w:tcPr>
          <w:p w14:paraId="225B5E0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1,118</w:t>
            </w:r>
          </w:p>
        </w:tc>
        <w:tc>
          <w:tcPr>
            <w:tcW w:w="1300" w:type="dxa"/>
            <w:noWrap/>
            <w:hideMark/>
          </w:tcPr>
          <w:p w14:paraId="263417B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77F0FD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72.79</w:t>
            </w:r>
          </w:p>
        </w:tc>
      </w:tr>
      <w:tr w:rsidR="00224BAE" w:rsidRPr="00224BAE" w14:paraId="4A6C8D14" w14:textId="77777777" w:rsidTr="00224BAE">
        <w:trPr>
          <w:trHeight w:val="300"/>
        </w:trPr>
        <w:tc>
          <w:tcPr>
            <w:tcW w:w="2560" w:type="dxa"/>
            <w:noWrap/>
            <w:hideMark/>
          </w:tcPr>
          <w:p w14:paraId="3B3CDCF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w1q39_11</w:t>
            </w:r>
          </w:p>
        </w:tc>
        <w:tc>
          <w:tcPr>
            <w:tcW w:w="1300" w:type="dxa"/>
            <w:noWrap/>
            <w:hideMark/>
          </w:tcPr>
          <w:p w14:paraId="28F68D4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937</w:t>
            </w:r>
          </w:p>
        </w:tc>
        <w:tc>
          <w:tcPr>
            <w:tcW w:w="1300" w:type="dxa"/>
            <w:noWrap/>
            <w:hideMark/>
          </w:tcPr>
          <w:p w14:paraId="1596E5E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8FF04E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61.00</w:t>
            </w:r>
          </w:p>
        </w:tc>
      </w:tr>
      <w:tr w:rsidR="00224BAE" w:rsidRPr="00224BAE" w14:paraId="684C612C" w14:textId="77777777" w:rsidTr="00224BAE">
        <w:trPr>
          <w:trHeight w:val="300"/>
        </w:trPr>
        <w:tc>
          <w:tcPr>
            <w:tcW w:w="2560" w:type="dxa"/>
            <w:noWrap/>
            <w:hideMark/>
          </w:tcPr>
          <w:p w14:paraId="416D0CB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w1q39_12</w:t>
            </w:r>
          </w:p>
        </w:tc>
        <w:tc>
          <w:tcPr>
            <w:tcW w:w="1300" w:type="dxa"/>
            <w:noWrap/>
            <w:hideMark/>
          </w:tcPr>
          <w:p w14:paraId="0F8D70C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1,466</w:t>
            </w:r>
          </w:p>
        </w:tc>
        <w:tc>
          <w:tcPr>
            <w:tcW w:w="1300" w:type="dxa"/>
            <w:noWrap/>
            <w:hideMark/>
          </w:tcPr>
          <w:p w14:paraId="402CEAF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63E1F8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95.44</w:t>
            </w:r>
          </w:p>
        </w:tc>
      </w:tr>
      <w:tr w:rsidR="00224BAE" w:rsidRPr="00224BAE" w14:paraId="2BB7B1A2" w14:textId="77777777" w:rsidTr="00224BAE">
        <w:trPr>
          <w:trHeight w:val="300"/>
        </w:trPr>
        <w:tc>
          <w:tcPr>
            <w:tcW w:w="2560" w:type="dxa"/>
            <w:noWrap/>
            <w:hideMark/>
          </w:tcPr>
          <w:p w14:paraId="5538BAB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w1q39_2</w:t>
            </w:r>
          </w:p>
        </w:tc>
        <w:tc>
          <w:tcPr>
            <w:tcW w:w="1300" w:type="dxa"/>
            <w:noWrap/>
            <w:hideMark/>
          </w:tcPr>
          <w:p w14:paraId="7C60B1C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1,382</w:t>
            </w:r>
          </w:p>
        </w:tc>
        <w:tc>
          <w:tcPr>
            <w:tcW w:w="1300" w:type="dxa"/>
            <w:noWrap/>
            <w:hideMark/>
          </w:tcPr>
          <w:p w14:paraId="24905C2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12C4DF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89.97</w:t>
            </w:r>
          </w:p>
        </w:tc>
      </w:tr>
      <w:tr w:rsidR="00224BAE" w:rsidRPr="00224BAE" w14:paraId="5470D92A" w14:textId="77777777" w:rsidTr="00224BAE">
        <w:trPr>
          <w:trHeight w:val="300"/>
        </w:trPr>
        <w:tc>
          <w:tcPr>
            <w:tcW w:w="2560" w:type="dxa"/>
            <w:noWrap/>
            <w:hideMark/>
          </w:tcPr>
          <w:p w14:paraId="4126507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w1q39_3</w:t>
            </w:r>
          </w:p>
        </w:tc>
        <w:tc>
          <w:tcPr>
            <w:tcW w:w="1300" w:type="dxa"/>
            <w:noWrap/>
            <w:hideMark/>
          </w:tcPr>
          <w:p w14:paraId="75E9E36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1,357</w:t>
            </w:r>
          </w:p>
        </w:tc>
        <w:tc>
          <w:tcPr>
            <w:tcW w:w="1300" w:type="dxa"/>
            <w:noWrap/>
            <w:hideMark/>
          </w:tcPr>
          <w:p w14:paraId="28C6087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040790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88.35</w:t>
            </w:r>
          </w:p>
        </w:tc>
      </w:tr>
      <w:tr w:rsidR="00224BAE" w:rsidRPr="00224BAE" w14:paraId="0D993B00" w14:textId="77777777" w:rsidTr="00224BAE">
        <w:trPr>
          <w:trHeight w:val="300"/>
        </w:trPr>
        <w:tc>
          <w:tcPr>
            <w:tcW w:w="2560" w:type="dxa"/>
            <w:noWrap/>
            <w:hideMark/>
          </w:tcPr>
          <w:p w14:paraId="0847FA4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w1q39_4</w:t>
            </w:r>
          </w:p>
        </w:tc>
        <w:tc>
          <w:tcPr>
            <w:tcW w:w="1300" w:type="dxa"/>
            <w:noWrap/>
            <w:hideMark/>
          </w:tcPr>
          <w:p w14:paraId="4C58227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1,363</w:t>
            </w:r>
          </w:p>
        </w:tc>
        <w:tc>
          <w:tcPr>
            <w:tcW w:w="1300" w:type="dxa"/>
            <w:noWrap/>
            <w:hideMark/>
          </w:tcPr>
          <w:p w14:paraId="6C30334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02C467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88.74</w:t>
            </w:r>
          </w:p>
        </w:tc>
      </w:tr>
      <w:tr w:rsidR="00224BAE" w:rsidRPr="00224BAE" w14:paraId="311969A6" w14:textId="77777777" w:rsidTr="00224BAE">
        <w:trPr>
          <w:trHeight w:val="300"/>
        </w:trPr>
        <w:tc>
          <w:tcPr>
            <w:tcW w:w="2560" w:type="dxa"/>
            <w:noWrap/>
            <w:hideMark/>
          </w:tcPr>
          <w:p w14:paraId="4A791FB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w1q39_5</w:t>
            </w:r>
          </w:p>
        </w:tc>
        <w:tc>
          <w:tcPr>
            <w:tcW w:w="1300" w:type="dxa"/>
            <w:noWrap/>
            <w:hideMark/>
          </w:tcPr>
          <w:p w14:paraId="23C218C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1,393</w:t>
            </w:r>
          </w:p>
        </w:tc>
        <w:tc>
          <w:tcPr>
            <w:tcW w:w="1300" w:type="dxa"/>
            <w:noWrap/>
            <w:hideMark/>
          </w:tcPr>
          <w:p w14:paraId="683D62B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600A07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90.69</w:t>
            </w:r>
          </w:p>
        </w:tc>
      </w:tr>
      <w:tr w:rsidR="00224BAE" w:rsidRPr="00224BAE" w14:paraId="49B60CA8" w14:textId="77777777" w:rsidTr="00224BAE">
        <w:trPr>
          <w:trHeight w:val="300"/>
        </w:trPr>
        <w:tc>
          <w:tcPr>
            <w:tcW w:w="2560" w:type="dxa"/>
            <w:noWrap/>
            <w:hideMark/>
          </w:tcPr>
          <w:p w14:paraId="36F6CC6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w1q39_6</w:t>
            </w:r>
          </w:p>
        </w:tc>
        <w:tc>
          <w:tcPr>
            <w:tcW w:w="1300" w:type="dxa"/>
            <w:noWrap/>
            <w:hideMark/>
          </w:tcPr>
          <w:p w14:paraId="350CC07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1,437</w:t>
            </w:r>
          </w:p>
        </w:tc>
        <w:tc>
          <w:tcPr>
            <w:tcW w:w="1300" w:type="dxa"/>
            <w:noWrap/>
            <w:hideMark/>
          </w:tcPr>
          <w:p w14:paraId="453FA94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64D2CA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93.55</w:t>
            </w:r>
          </w:p>
        </w:tc>
      </w:tr>
      <w:tr w:rsidR="00224BAE" w:rsidRPr="00224BAE" w14:paraId="43D892E4" w14:textId="77777777" w:rsidTr="00224BAE">
        <w:trPr>
          <w:trHeight w:val="300"/>
        </w:trPr>
        <w:tc>
          <w:tcPr>
            <w:tcW w:w="2560" w:type="dxa"/>
            <w:noWrap/>
            <w:hideMark/>
          </w:tcPr>
          <w:p w14:paraId="68105FA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w1q39_7</w:t>
            </w:r>
          </w:p>
        </w:tc>
        <w:tc>
          <w:tcPr>
            <w:tcW w:w="1300" w:type="dxa"/>
            <w:noWrap/>
            <w:hideMark/>
          </w:tcPr>
          <w:p w14:paraId="57323C3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1,471</w:t>
            </w:r>
          </w:p>
        </w:tc>
        <w:tc>
          <w:tcPr>
            <w:tcW w:w="1300" w:type="dxa"/>
            <w:noWrap/>
            <w:hideMark/>
          </w:tcPr>
          <w:p w14:paraId="3D3E07A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FB8E93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95.77</w:t>
            </w:r>
          </w:p>
        </w:tc>
      </w:tr>
      <w:tr w:rsidR="00224BAE" w:rsidRPr="00224BAE" w14:paraId="40BCAB1F" w14:textId="77777777" w:rsidTr="00224BAE">
        <w:trPr>
          <w:trHeight w:val="300"/>
        </w:trPr>
        <w:tc>
          <w:tcPr>
            <w:tcW w:w="2560" w:type="dxa"/>
            <w:noWrap/>
            <w:hideMark/>
          </w:tcPr>
          <w:p w14:paraId="6688047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w1q39_8</w:t>
            </w:r>
          </w:p>
        </w:tc>
        <w:tc>
          <w:tcPr>
            <w:tcW w:w="1300" w:type="dxa"/>
            <w:noWrap/>
            <w:hideMark/>
          </w:tcPr>
          <w:p w14:paraId="0B20996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1,290</w:t>
            </w:r>
          </w:p>
        </w:tc>
        <w:tc>
          <w:tcPr>
            <w:tcW w:w="1300" w:type="dxa"/>
            <w:noWrap/>
            <w:hideMark/>
          </w:tcPr>
          <w:p w14:paraId="7CA90F0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CB1815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83.98</w:t>
            </w:r>
          </w:p>
        </w:tc>
      </w:tr>
      <w:tr w:rsidR="00224BAE" w:rsidRPr="00224BAE" w14:paraId="35B83CE3" w14:textId="77777777" w:rsidTr="00224BAE">
        <w:trPr>
          <w:trHeight w:val="300"/>
        </w:trPr>
        <w:tc>
          <w:tcPr>
            <w:tcW w:w="2560" w:type="dxa"/>
            <w:noWrap/>
            <w:hideMark/>
          </w:tcPr>
          <w:p w14:paraId="20FD921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w1q39_9</w:t>
            </w:r>
          </w:p>
        </w:tc>
        <w:tc>
          <w:tcPr>
            <w:tcW w:w="1300" w:type="dxa"/>
            <w:noWrap/>
            <w:hideMark/>
          </w:tcPr>
          <w:p w14:paraId="3ADB31C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1,290</w:t>
            </w:r>
          </w:p>
        </w:tc>
        <w:tc>
          <w:tcPr>
            <w:tcW w:w="1300" w:type="dxa"/>
            <w:noWrap/>
            <w:hideMark/>
          </w:tcPr>
          <w:p w14:paraId="0612B2C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66181A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83.98</w:t>
            </w:r>
          </w:p>
        </w:tc>
      </w:tr>
      <w:tr w:rsidR="00224BAE" w:rsidRPr="00224BAE" w14:paraId="0D589533" w14:textId="77777777" w:rsidTr="00224BAE">
        <w:trPr>
          <w:trHeight w:val="300"/>
        </w:trPr>
        <w:tc>
          <w:tcPr>
            <w:tcW w:w="2560" w:type="dxa"/>
            <w:noWrap/>
            <w:hideMark/>
          </w:tcPr>
          <w:p w14:paraId="78049A0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w1q39_t_verb</w:t>
            </w:r>
          </w:p>
        </w:tc>
        <w:tc>
          <w:tcPr>
            <w:tcW w:w="1300" w:type="dxa"/>
            <w:noWrap/>
            <w:hideMark/>
          </w:tcPr>
          <w:p w14:paraId="6396801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1FBC17E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DEE62F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5D1D3D86" w14:textId="77777777" w:rsidTr="00224BAE">
        <w:trPr>
          <w:trHeight w:val="300"/>
        </w:trPr>
        <w:tc>
          <w:tcPr>
            <w:tcW w:w="2560" w:type="dxa"/>
            <w:noWrap/>
            <w:hideMark/>
          </w:tcPr>
          <w:p w14:paraId="1A6080B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w1q40</w:t>
            </w:r>
          </w:p>
        </w:tc>
        <w:tc>
          <w:tcPr>
            <w:tcW w:w="1300" w:type="dxa"/>
            <w:noWrap/>
            <w:hideMark/>
          </w:tcPr>
          <w:p w14:paraId="0336FFB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6FFCE66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41FA58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43EE8369" w14:textId="77777777" w:rsidTr="00224BAE">
        <w:trPr>
          <w:trHeight w:val="300"/>
        </w:trPr>
        <w:tc>
          <w:tcPr>
            <w:tcW w:w="2560" w:type="dxa"/>
            <w:noWrap/>
            <w:hideMark/>
          </w:tcPr>
          <w:p w14:paraId="45CE1A9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w1q41</w:t>
            </w:r>
          </w:p>
        </w:tc>
        <w:tc>
          <w:tcPr>
            <w:tcW w:w="1300" w:type="dxa"/>
            <w:noWrap/>
            <w:hideMark/>
          </w:tcPr>
          <w:p w14:paraId="0EDEF5B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1A842AD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B6B718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2361881C" w14:textId="77777777" w:rsidTr="00224BAE">
        <w:trPr>
          <w:trHeight w:val="300"/>
        </w:trPr>
        <w:tc>
          <w:tcPr>
            <w:tcW w:w="2560" w:type="dxa"/>
            <w:noWrap/>
            <w:hideMark/>
          </w:tcPr>
          <w:p w14:paraId="30341E4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w1q42</w:t>
            </w:r>
          </w:p>
        </w:tc>
        <w:tc>
          <w:tcPr>
            <w:tcW w:w="1300" w:type="dxa"/>
            <w:noWrap/>
            <w:hideMark/>
          </w:tcPr>
          <w:p w14:paraId="5A7B2A9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w:t>
            </w:r>
          </w:p>
        </w:tc>
        <w:tc>
          <w:tcPr>
            <w:tcW w:w="1300" w:type="dxa"/>
            <w:noWrap/>
            <w:hideMark/>
          </w:tcPr>
          <w:p w14:paraId="421CD82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79D94C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0.78</w:t>
            </w:r>
          </w:p>
        </w:tc>
      </w:tr>
      <w:tr w:rsidR="00224BAE" w:rsidRPr="00224BAE" w14:paraId="741FC86E" w14:textId="77777777" w:rsidTr="00224BAE">
        <w:trPr>
          <w:trHeight w:val="300"/>
        </w:trPr>
        <w:tc>
          <w:tcPr>
            <w:tcW w:w="2560" w:type="dxa"/>
            <w:noWrap/>
            <w:hideMark/>
          </w:tcPr>
          <w:p w14:paraId="6FAF70A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w1q43</w:t>
            </w:r>
          </w:p>
        </w:tc>
        <w:tc>
          <w:tcPr>
            <w:tcW w:w="1300" w:type="dxa"/>
            <w:noWrap/>
            <w:hideMark/>
          </w:tcPr>
          <w:p w14:paraId="38810E9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4A193D3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54E9E6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14849660" w14:textId="77777777" w:rsidTr="00224BAE">
        <w:trPr>
          <w:trHeight w:val="300"/>
        </w:trPr>
        <w:tc>
          <w:tcPr>
            <w:tcW w:w="2560" w:type="dxa"/>
            <w:noWrap/>
            <w:hideMark/>
          </w:tcPr>
          <w:p w14:paraId="02591D3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w1q44</w:t>
            </w:r>
          </w:p>
        </w:tc>
        <w:tc>
          <w:tcPr>
            <w:tcW w:w="1300" w:type="dxa"/>
            <w:noWrap/>
            <w:hideMark/>
          </w:tcPr>
          <w:p w14:paraId="2FC1DD1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3B4C3BC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69D885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12CFB75B" w14:textId="77777777" w:rsidTr="00224BAE">
        <w:trPr>
          <w:trHeight w:val="300"/>
        </w:trPr>
        <w:tc>
          <w:tcPr>
            <w:tcW w:w="2560" w:type="dxa"/>
            <w:noWrap/>
            <w:hideMark/>
          </w:tcPr>
          <w:p w14:paraId="3D89A4D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w1q45</w:t>
            </w:r>
          </w:p>
        </w:tc>
        <w:tc>
          <w:tcPr>
            <w:tcW w:w="1300" w:type="dxa"/>
            <w:noWrap/>
            <w:hideMark/>
          </w:tcPr>
          <w:p w14:paraId="648575E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21</w:t>
            </w:r>
          </w:p>
        </w:tc>
        <w:tc>
          <w:tcPr>
            <w:tcW w:w="1300" w:type="dxa"/>
            <w:noWrap/>
            <w:hideMark/>
          </w:tcPr>
          <w:p w14:paraId="6F09797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9865DF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w:t>
            </w:r>
          </w:p>
        </w:tc>
      </w:tr>
      <w:tr w:rsidR="00224BAE" w:rsidRPr="00224BAE" w14:paraId="68A2ED49" w14:textId="77777777" w:rsidTr="00224BAE">
        <w:trPr>
          <w:trHeight w:val="300"/>
        </w:trPr>
        <w:tc>
          <w:tcPr>
            <w:tcW w:w="2560" w:type="dxa"/>
            <w:noWrap/>
            <w:hideMark/>
          </w:tcPr>
          <w:p w14:paraId="45B9E3B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w1q46</w:t>
            </w:r>
          </w:p>
        </w:tc>
        <w:tc>
          <w:tcPr>
            <w:tcW w:w="1300" w:type="dxa"/>
            <w:noWrap/>
            <w:hideMark/>
          </w:tcPr>
          <w:p w14:paraId="0762C70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w:t>
            </w:r>
          </w:p>
        </w:tc>
        <w:tc>
          <w:tcPr>
            <w:tcW w:w="1300" w:type="dxa"/>
            <w:noWrap/>
            <w:hideMark/>
          </w:tcPr>
          <w:p w14:paraId="7379B9D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FDC7C8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w:t>
            </w:r>
          </w:p>
        </w:tc>
      </w:tr>
      <w:tr w:rsidR="00224BAE" w:rsidRPr="00224BAE" w14:paraId="08EF5701" w14:textId="77777777" w:rsidTr="00224BAE">
        <w:trPr>
          <w:trHeight w:val="300"/>
        </w:trPr>
        <w:tc>
          <w:tcPr>
            <w:tcW w:w="2560" w:type="dxa"/>
            <w:noWrap/>
            <w:hideMark/>
          </w:tcPr>
          <w:p w14:paraId="4D75EEF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w1q47</w:t>
            </w:r>
          </w:p>
        </w:tc>
        <w:tc>
          <w:tcPr>
            <w:tcW w:w="1300" w:type="dxa"/>
            <w:noWrap/>
            <w:hideMark/>
          </w:tcPr>
          <w:p w14:paraId="405D9E0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30</w:t>
            </w:r>
          </w:p>
        </w:tc>
        <w:tc>
          <w:tcPr>
            <w:tcW w:w="1300" w:type="dxa"/>
            <w:noWrap/>
            <w:hideMark/>
          </w:tcPr>
          <w:p w14:paraId="6285192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7231BD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1.95</w:t>
            </w:r>
          </w:p>
        </w:tc>
      </w:tr>
      <w:tr w:rsidR="00224BAE" w:rsidRPr="00224BAE" w14:paraId="7BB8A63B" w14:textId="77777777" w:rsidTr="00224BAE">
        <w:trPr>
          <w:trHeight w:val="300"/>
        </w:trPr>
        <w:tc>
          <w:tcPr>
            <w:tcW w:w="2560" w:type="dxa"/>
            <w:noWrap/>
            <w:hideMark/>
          </w:tcPr>
          <w:p w14:paraId="60E983A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w1q48</w:t>
            </w:r>
          </w:p>
        </w:tc>
        <w:tc>
          <w:tcPr>
            <w:tcW w:w="1300" w:type="dxa"/>
            <w:noWrap/>
            <w:hideMark/>
          </w:tcPr>
          <w:p w14:paraId="796D542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38</w:t>
            </w:r>
          </w:p>
        </w:tc>
        <w:tc>
          <w:tcPr>
            <w:tcW w:w="1300" w:type="dxa"/>
            <w:noWrap/>
            <w:hideMark/>
          </w:tcPr>
          <w:p w14:paraId="7242EB0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C3F840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2.47</w:t>
            </w:r>
          </w:p>
        </w:tc>
      </w:tr>
      <w:tr w:rsidR="00224BAE" w:rsidRPr="00224BAE" w14:paraId="17561D05" w14:textId="77777777" w:rsidTr="00224BAE">
        <w:trPr>
          <w:trHeight w:val="300"/>
        </w:trPr>
        <w:tc>
          <w:tcPr>
            <w:tcW w:w="2560" w:type="dxa"/>
            <w:noWrap/>
            <w:hideMark/>
          </w:tcPr>
          <w:p w14:paraId="75CE0D4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w1q49</w:t>
            </w:r>
          </w:p>
        </w:tc>
        <w:tc>
          <w:tcPr>
            <w:tcW w:w="1300" w:type="dxa"/>
            <w:noWrap/>
            <w:hideMark/>
          </w:tcPr>
          <w:p w14:paraId="7CE07A1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30</w:t>
            </w:r>
          </w:p>
        </w:tc>
        <w:tc>
          <w:tcPr>
            <w:tcW w:w="1300" w:type="dxa"/>
            <w:noWrap/>
            <w:hideMark/>
          </w:tcPr>
          <w:p w14:paraId="4AB7C23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6A2319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1.95</w:t>
            </w:r>
          </w:p>
        </w:tc>
      </w:tr>
      <w:tr w:rsidR="00224BAE" w:rsidRPr="00224BAE" w14:paraId="2E36FF4D" w14:textId="77777777" w:rsidTr="00224BAE">
        <w:trPr>
          <w:trHeight w:val="300"/>
        </w:trPr>
        <w:tc>
          <w:tcPr>
            <w:tcW w:w="2560" w:type="dxa"/>
            <w:noWrap/>
            <w:hideMark/>
          </w:tcPr>
          <w:p w14:paraId="5DA3F92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w1q50</w:t>
            </w:r>
          </w:p>
        </w:tc>
        <w:tc>
          <w:tcPr>
            <w:tcW w:w="1300" w:type="dxa"/>
            <w:noWrap/>
            <w:hideMark/>
          </w:tcPr>
          <w:p w14:paraId="7699E05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41</w:t>
            </w:r>
          </w:p>
        </w:tc>
        <w:tc>
          <w:tcPr>
            <w:tcW w:w="1300" w:type="dxa"/>
            <w:noWrap/>
            <w:hideMark/>
          </w:tcPr>
          <w:p w14:paraId="0840A35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2C798A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2.67</w:t>
            </w:r>
          </w:p>
        </w:tc>
      </w:tr>
      <w:tr w:rsidR="00224BAE" w:rsidRPr="00224BAE" w14:paraId="207B417D" w14:textId="77777777" w:rsidTr="00224BAE">
        <w:trPr>
          <w:trHeight w:val="300"/>
        </w:trPr>
        <w:tc>
          <w:tcPr>
            <w:tcW w:w="2560" w:type="dxa"/>
            <w:noWrap/>
            <w:hideMark/>
          </w:tcPr>
          <w:p w14:paraId="0EED0A4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w1q51</w:t>
            </w:r>
          </w:p>
        </w:tc>
        <w:tc>
          <w:tcPr>
            <w:tcW w:w="1300" w:type="dxa"/>
            <w:noWrap/>
            <w:hideMark/>
          </w:tcPr>
          <w:p w14:paraId="36AF654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34</w:t>
            </w:r>
          </w:p>
        </w:tc>
        <w:tc>
          <w:tcPr>
            <w:tcW w:w="1300" w:type="dxa"/>
            <w:noWrap/>
            <w:hideMark/>
          </w:tcPr>
          <w:p w14:paraId="01CD7D2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34746F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2.21</w:t>
            </w:r>
          </w:p>
        </w:tc>
      </w:tr>
      <w:tr w:rsidR="00224BAE" w:rsidRPr="00224BAE" w14:paraId="4F372C63" w14:textId="77777777" w:rsidTr="00224BAE">
        <w:trPr>
          <w:trHeight w:val="300"/>
        </w:trPr>
        <w:tc>
          <w:tcPr>
            <w:tcW w:w="2560" w:type="dxa"/>
            <w:noWrap/>
            <w:hideMark/>
          </w:tcPr>
          <w:p w14:paraId="338C204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w1q52</w:t>
            </w:r>
          </w:p>
        </w:tc>
        <w:tc>
          <w:tcPr>
            <w:tcW w:w="1300" w:type="dxa"/>
            <w:noWrap/>
            <w:hideMark/>
          </w:tcPr>
          <w:p w14:paraId="21BEB1F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24</w:t>
            </w:r>
          </w:p>
        </w:tc>
        <w:tc>
          <w:tcPr>
            <w:tcW w:w="1300" w:type="dxa"/>
            <w:noWrap/>
            <w:hideMark/>
          </w:tcPr>
          <w:p w14:paraId="2BBDFB5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261063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1.56</w:t>
            </w:r>
          </w:p>
        </w:tc>
      </w:tr>
      <w:tr w:rsidR="00224BAE" w:rsidRPr="00224BAE" w14:paraId="12192BD5" w14:textId="77777777" w:rsidTr="00224BAE">
        <w:trPr>
          <w:trHeight w:val="300"/>
        </w:trPr>
        <w:tc>
          <w:tcPr>
            <w:tcW w:w="2560" w:type="dxa"/>
            <w:noWrap/>
            <w:hideMark/>
          </w:tcPr>
          <w:p w14:paraId="12AEC0B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w1q53</w:t>
            </w:r>
          </w:p>
        </w:tc>
        <w:tc>
          <w:tcPr>
            <w:tcW w:w="1300" w:type="dxa"/>
            <w:noWrap/>
            <w:hideMark/>
          </w:tcPr>
          <w:p w14:paraId="5523CB6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593FEF1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4C4EF3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325340D9" w14:textId="77777777" w:rsidTr="00224BAE">
        <w:trPr>
          <w:trHeight w:val="300"/>
        </w:trPr>
        <w:tc>
          <w:tcPr>
            <w:tcW w:w="2560" w:type="dxa"/>
            <w:noWrap/>
            <w:hideMark/>
          </w:tcPr>
          <w:p w14:paraId="6AB3359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w1q54</w:t>
            </w:r>
          </w:p>
        </w:tc>
        <w:tc>
          <w:tcPr>
            <w:tcW w:w="1300" w:type="dxa"/>
            <w:noWrap/>
            <w:hideMark/>
          </w:tcPr>
          <w:p w14:paraId="781C9A7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31</w:t>
            </w:r>
          </w:p>
        </w:tc>
        <w:tc>
          <w:tcPr>
            <w:tcW w:w="1300" w:type="dxa"/>
            <w:noWrap/>
            <w:hideMark/>
          </w:tcPr>
          <w:p w14:paraId="7C5E4CD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8B712A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2.02</w:t>
            </w:r>
          </w:p>
        </w:tc>
      </w:tr>
      <w:tr w:rsidR="00224BAE" w:rsidRPr="00224BAE" w14:paraId="5F0FB760" w14:textId="77777777" w:rsidTr="00224BAE">
        <w:trPr>
          <w:trHeight w:val="300"/>
        </w:trPr>
        <w:tc>
          <w:tcPr>
            <w:tcW w:w="2560" w:type="dxa"/>
            <w:noWrap/>
            <w:hideMark/>
          </w:tcPr>
          <w:p w14:paraId="3EEB96C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w1q55</w:t>
            </w:r>
          </w:p>
        </w:tc>
        <w:tc>
          <w:tcPr>
            <w:tcW w:w="1300" w:type="dxa"/>
            <w:noWrap/>
            <w:hideMark/>
          </w:tcPr>
          <w:p w14:paraId="6F052BB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w:t>
            </w:r>
          </w:p>
        </w:tc>
        <w:tc>
          <w:tcPr>
            <w:tcW w:w="1300" w:type="dxa"/>
            <w:noWrap/>
            <w:hideMark/>
          </w:tcPr>
          <w:p w14:paraId="346BAF6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234CFA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1.30</w:t>
            </w:r>
          </w:p>
        </w:tc>
      </w:tr>
      <w:tr w:rsidR="00224BAE" w:rsidRPr="00224BAE" w14:paraId="369E10BE" w14:textId="77777777" w:rsidTr="00224BAE">
        <w:trPr>
          <w:trHeight w:val="300"/>
        </w:trPr>
        <w:tc>
          <w:tcPr>
            <w:tcW w:w="2560" w:type="dxa"/>
            <w:noWrap/>
            <w:hideMark/>
          </w:tcPr>
          <w:p w14:paraId="78FAB90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w1q56</w:t>
            </w:r>
          </w:p>
        </w:tc>
        <w:tc>
          <w:tcPr>
            <w:tcW w:w="1300" w:type="dxa"/>
            <w:noWrap/>
            <w:hideMark/>
          </w:tcPr>
          <w:p w14:paraId="459A76D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w:t>
            </w:r>
          </w:p>
        </w:tc>
        <w:tc>
          <w:tcPr>
            <w:tcW w:w="1300" w:type="dxa"/>
            <w:noWrap/>
            <w:hideMark/>
          </w:tcPr>
          <w:p w14:paraId="51CD589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DCC6DD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1.30</w:t>
            </w:r>
          </w:p>
        </w:tc>
      </w:tr>
      <w:tr w:rsidR="00224BAE" w:rsidRPr="00224BAE" w14:paraId="10301198" w14:textId="77777777" w:rsidTr="00224BAE">
        <w:trPr>
          <w:trHeight w:val="300"/>
        </w:trPr>
        <w:tc>
          <w:tcPr>
            <w:tcW w:w="2560" w:type="dxa"/>
            <w:noWrap/>
            <w:hideMark/>
          </w:tcPr>
          <w:p w14:paraId="68F521B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w1q57</w:t>
            </w:r>
          </w:p>
        </w:tc>
        <w:tc>
          <w:tcPr>
            <w:tcW w:w="1300" w:type="dxa"/>
            <w:noWrap/>
            <w:hideMark/>
          </w:tcPr>
          <w:p w14:paraId="1F1C2BE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w:t>
            </w:r>
          </w:p>
        </w:tc>
        <w:tc>
          <w:tcPr>
            <w:tcW w:w="1300" w:type="dxa"/>
            <w:noWrap/>
            <w:hideMark/>
          </w:tcPr>
          <w:p w14:paraId="16CCE10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CE1DEE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w:t>
            </w:r>
          </w:p>
        </w:tc>
      </w:tr>
      <w:tr w:rsidR="00224BAE" w:rsidRPr="00224BAE" w14:paraId="3AE19775" w14:textId="77777777" w:rsidTr="00224BAE">
        <w:trPr>
          <w:trHeight w:val="300"/>
        </w:trPr>
        <w:tc>
          <w:tcPr>
            <w:tcW w:w="2560" w:type="dxa"/>
            <w:noWrap/>
            <w:hideMark/>
          </w:tcPr>
          <w:p w14:paraId="1F1F9C0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w1q58</w:t>
            </w:r>
          </w:p>
        </w:tc>
        <w:tc>
          <w:tcPr>
            <w:tcW w:w="1300" w:type="dxa"/>
            <w:noWrap/>
            <w:hideMark/>
          </w:tcPr>
          <w:p w14:paraId="1AB0BD8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09631AB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A03B27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5CA0B651" w14:textId="77777777" w:rsidTr="00224BAE">
        <w:trPr>
          <w:trHeight w:val="300"/>
        </w:trPr>
        <w:tc>
          <w:tcPr>
            <w:tcW w:w="2560" w:type="dxa"/>
            <w:noWrap/>
            <w:hideMark/>
          </w:tcPr>
          <w:p w14:paraId="7B7C276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w1q59</w:t>
            </w:r>
          </w:p>
        </w:tc>
        <w:tc>
          <w:tcPr>
            <w:tcW w:w="1300" w:type="dxa"/>
            <w:noWrap/>
            <w:hideMark/>
          </w:tcPr>
          <w:p w14:paraId="64FFF08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49BB7D1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8BA42C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3B7B2E59" w14:textId="77777777" w:rsidTr="00224BAE">
        <w:trPr>
          <w:trHeight w:val="300"/>
        </w:trPr>
        <w:tc>
          <w:tcPr>
            <w:tcW w:w="2560" w:type="dxa"/>
            <w:noWrap/>
            <w:hideMark/>
          </w:tcPr>
          <w:p w14:paraId="1C7F1C1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w1q60</w:t>
            </w:r>
          </w:p>
        </w:tc>
        <w:tc>
          <w:tcPr>
            <w:tcW w:w="1300" w:type="dxa"/>
            <w:noWrap/>
            <w:hideMark/>
          </w:tcPr>
          <w:p w14:paraId="53656FF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7584B60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F49562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0950BC2B" w14:textId="77777777" w:rsidTr="00224BAE">
        <w:trPr>
          <w:trHeight w:val="300"/>
        </w:trPr>
        <w:tc>
          <w:tcPr>
            <w:tcW w:w="2560" w:type="dxa"/>
            <w:noWrap/>
            <w:hideMark/>
          </w:tcPr>
          <w:p w14:paraId="7FADE2D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w1q61</w:t>
            </w:r>
          </w:p>
        </w:tc>
        <w:tc>
          <w:tcPr>
            <w:tcW w:w="1300" w:type="dxa"/>
            <w:noWrap/>
            <w:hideMark/>
          </w:tcPr>
          <w:p w14:paraId="4CE57D5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21</w:t>
            </w:r>
          </w:p>
        </w:tc>
        <w:tc>
          <w:tcPr>
            <w:tcW w:w="1300" w:type="dxa"/>
            <w:noWrap/>
            <w:hideMark/>
          </w:tcPr>
          <w:p w14:paraId="1B068E6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591114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w:t>
            </w:r>
          </w:p>
        </w:tc>
      </w:tr>
      <w:tr w:rsidR="00224BAE" w:rsidRPr="00224BAE" w14:paraId="723756D9" w14:textId="77777777" w:rsidTr="00224BAE">
        <w:trPr>
          <w:trHeight w:val="300"/>
        </w:trPr>
        <w:tc>
          <w:tcPr>
            <w:tcW w:w="2560" w:type="dxa"/>
            <w:noWrap/>
            <w:hideMark/>
          </w:tcPr>
          <w:p w14:paraId="794F7C4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w1q62</w:t>
            </w:r>
          </w:p>
        </w:tc>
        <w:tc>
          <w:tcPr>
            <w:tcW w:w="1300" w:type="dxa"/>
            <w:noWrap/>
            <w:hideMark/>
          </w:tcPr>
          <w:p w14:paraId="795EEA7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w:t>
            </w:r>
          </w:p>
        </w:tc>
        <w:tc>
          <w:tcPr>
            <w:tcW w:w="1300" w:type="dxa"/>
            <w:noWrap/>
            <w:hideMark/>
          </w:tcPr>
          <w:p w14:paraId="4956704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41E874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1.30</w:t>
            </w:r>
          </w:p>
        </w:tc>
      </w:tr>
      <w:tr w:rsidR="00224BAE" w:rsidRPr="00224BAE" w14:paraId="7D4125FF" w14:textId="77777777" w:rsidTr="00224BAE">
        <w:trPr>
          <w:trHeight w:val="300"/>
        </w:trPr>
        <w:tc>
          <w:tcPr>
            <w:tcW w:w="2560" w:type="dxa"/>
            <w:noWrap/>
            <w:hideMark/>
          </w:tcPr>
          <w:p w14:paraId="500BB04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w1q63</w:t>
            </w:r>
          </w:p>
        </w:tc>
        <w:tc>
          <w:tcPr>
            <w:tcW w:w="1300" w:type="dxa"/>
            <w:noWrap/>
            <w:hideMark/>
          </w:tcPr>
          <w:p w14:paraId="6B77625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w:t>
            </w:r>
          </w:p>
        </w:tc>
        <w:tc>
          <w:tcPr>
            <w:tcW w:w="1300" w:type="dxa"/>
            <w:noWrap/>
            <w:hideMark/>
          </w:tcPr>
          <w:p w14:paraId="5E04CB2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8F229F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1.30</w:t>
            </w:r>
          </w:p>
        </w:tc>
      </w:tr>
      <w:tr w:rsidR="00224BAE" w:rsidRPr="00224BAE" w14:paraId="0D121DF6" w14:textId="77777777" w:rsidTr="00224BAE">
        <w:trPr>
          <w:trHeight w:val="300"/>
        </w:trPr>
        <w:tc>
          <w:tcPr>
            <w:tcW w:w="2560" w:type="dxa"/>
            <w:noWrap/>
            <w:hideMark/>
          </w:tcPr>
          <w:p w14:paraId="475BA13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w1q64_1</w:t>
            </w:r>
          </w:p>
        </w:tc>
        <w:tc>
          <w:tcPr>
            <w:tcW w:w="1300" w:type="dxa"/>
            <w:noWrap/>
            <w:hideMark/>
          </w:tcPr>
          <w:p w14:paraId="2145C03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1,413</w:t>
            </w:r>
          </w:p>
        </w:tc>
        <w:tc>
          <w:tcPr>
            <w:tcW w:w="1300" w:type="dxa"/>
            <w:noWrap/>
            <w:hideMark/>
          </w:tcPr>
          <w:p w14:paraId="0BEC892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C5752D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91.99</w:t>
            </w:r>
          </w:p>
        </w:tc>
      </w:tr>
      <w:tr w:rsidR="00224BAE" w:rsidRPr="00224BAE" w14:paraId="2CD28C9F" w14:textId="77777777" w:rsidTr="00224BAE">
        <w:trPr>
          <w:trHeight w:val="300"/>
        </w:trPr>
        <w:tc>
          <w:tcPr>
            <w:tcW w:w="2560" w:type="dxa"/>
            <w:noWrap/>
            <w:hideMark/>
          </w:tcPr>
          <w:p w14:paraId="0B1412A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w1q64_2</w:t>
            </w:r>
          </w:p>
        </w:tc>
        <w:tc>
          <w:tcPr>
            <w:tcW w:w="1300" w:type="dxa"/>
            <w:noWrap/>
            <w:hideMark/>
          </w:tcPr>
          <w:p w14:paraId="1C1C518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994</w:t>
            </w:r>
          </w:p>
        </w:tc>
        <w:tc>
          <w:tcPr>
            <w:tcW w:w="1300" w:type="dxa"/>
            <w:noWrap/>
            <w:hideMark/>
          </w:tcPr>
          <w:p w14:paraId="057199F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22C695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64.71</w:t>
            </w:r>
          </w:p>
        </w:tc>
      </w:tr>
      <w:tr w:rsidR="00224BAE" w:rsidRPr="00224BAE" w14:paraId="30C63CBF" w14:textId="77777777" w:rsidTr="00224BAE">
        <w:trPr>
          <w:trHeight w:val="300"/>
        </w:trPr>
        <w:tc>
          <w:tcPr>
            <w:tcW w:w="2560" w:type="dxa"/>
            <w:noWrap/>
            <w:hideMark/>
          </w:tcPr>
          <w:p w14:paraId="24696B0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w1q64_3</w:t>
            </w:r>
          </w:p>
        </w:tc>
        <w:tc>
          <w:tcPr>
            <w:tcW w:w="1300" w:type="dxa"/>
            <w:noWrap/>
            <w:hideMark/>
          </w:tcPr>
          <w:p w14:paraId="7B3BDF6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1,435</w:t>
            </w:r>
          </w:p>
        </w:tc>
        <w:tc>
          <w:tcPr>
            <w:tcW w:w="1300" w:type="dxa"/>
            <w:noWrap/>
            <w:hideMark/>
          </w:tcPr>
          <w:p w14:paraId="42F5856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00B68F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93.42</w:t>
            </w:r>
          </w:p>
        </w:tc>
      </w:tr>
      <w:tr w:rsidR="00224BAE" w:rsidRPr="00224BAE" w14:paraId="5B3ED30F" w14:textId="77777777" w:rsidTr="00224BAE">
        <w:trPr>
          <w:trHeight w:val="300"/>
        </w:trPr>
        <w:tc>
          <w:tcPr>
            <w:tcW w:w="2560" w:type="dxa"/>
            <w:noWrap/>
            <w:hideMark/>
          </w:tcPr>
          <w:p w14:paraId="401538A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w1q64_4</w:t>
            </w:r>
          </w:p>
        </w:tc>
        <w:tc>
          <w:tcPr>
            <w:tcW w:w="1300" w:type="dxa"/>
            <w:noWrap/>
            <w:hideMark/>
          </w:tcPr>
          <w:p w14:paraId="092AA97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1,147</w:t>
            </w:r>
          </w:p>
        </w:tc>
        <w:tc>
          <w:tcPr>
            <w:tcW w:w="1300" w:type="dxa"/>
            <w:noWrap/>
            <w:hideMark/>
          </w:tcPr>
          <w:p w14:paraId="44B43BC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16643A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74.67</w:t>
            </w:r>
          </w:p>
        </w:tc>
      </w:tr>
      <w:tr w:rsidR="00224BAE" w:rsidRPr="00224BAE" w14:paraId="605B6220" w14:textId="77777777" w:rsidTr="00224BAE">
        <w:trPr>
          <w:trHeight w:val="300"/>
        </w:trPr>
        <w:tc>
          <w:tcPr>
            <w:tcW w:w="2560" w:type="dxa"/>
            <w:noWrap/>
            <w:hideMark/>
          </w:tcPr>
          <w:p w14:paraId="1433BB6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lastRenderedPageBreak/>
              <w:t>w1q64_5</w:t>
            </w:r>
          </w:p>
        </w:tc>
        <w:tc>
          <w:tcPr>
            <w:tcW w:w="1300" w:type="dxa"/>
            <w:noWrap/>
            <w:hideMark/>
          </w:tcPr>
          <w:p w14:paraId="1FA9D0F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1,525</w:t>
            </w:r>
          </w:p>
        </w:tc>
        <w:tc>
          <w:tcPr>
            <w:tcW w:w="1300" w:type="dxa"/>
            <w:noWrap/>
            <w:hideMark/>
          </w:tcPr>
          <w:p w14:paraId="50C2461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8076FD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99.28</w:t>
            </w:r>
          </w:p>
        </w:tc>
      </w:tr>
      <w:tr w:rsidR="00224BAE" w:rsidRPr="00224BAE" w14:paraId="1F6E3DE9" w14:textId="77777777" w:rsidTr="00224BAE">
        <w:trPr>
          <w:trHeight w:val="300"/>
        </w:trPr>
        <w:tc>
          <w:tcPr>
            <w:tcW w:w="2560" w:type="dxa"/>
            <w:noWrap/>
            <w:hideMark/>
          </w:tcPr>
          <w:p w14:paraId="2CD0549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w1q64_6</w:t>
            </w:r>
          </w:p>
        </w:tc>
        <w:tc>
          <w:tcPr>
            <w:tcW w:w="1300" w:type="dxa"/>
            <w:noWrap/>
            <w:hideMark/>
          </w:tcPr>
          <w:p w14:paraId="4F4A256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1,446</w:t>
            </w:r>
          </w:p>
        </w:tc>
        <w:tc>
          <w:tcPr>
            <w:tcW w:w="1300" w:type="dxa"/>
            <w:noWrap/>
            <w:hideMark/>
          </w:tcPr>
          <w:p w14:paraId="6A8AE17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CF8CA1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94.14</w:t>
            </w:r>
          </w:p>
        </w:tc>
      </w:tr>
      <w:tr w:rsidR="00224BAE" w:rsidRPr="00224BAE" w14:paraId="0E990F38" w14:textId="77777777" w:rsidTr="00224BAE">
        <w:trPr>
          <w:trHeight w:val="300"/>
        </w:trPr>
        <w:tc>
          <w:tcPr>
            <w:tcW w:w="2560" w:type="dxa"/>
            <w:noWrap/>
            <w:hideMark/>
          </w:tcPr>
          <w:p w14:paraId="6349CDD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w1q64_7</w:t>
            </w:r>
          </w:p>
        </w:tc>
        <w:tc>
          <w:tcPr>
            <w:tcW w:w="1300" w:type="dxa"/>
            <w:noWrap/>
            <w:hideMark/>
          </w:tcPr>
          <w:p w14:paraId="216B764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1,489</w:t>
            </w:r>
          </w:p>
        </w:tc>
        <w:tc>
          <w:tcPr>
            <w:tcW w:w="1300" w:type="dxa"/>
            <w:noWrap/>
            <w:hideMark/>
          </w:tcPr>
          <w:p w14:paraId="32A6016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58F897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96.94</w:t>
            </w:r>
          </w:p>
        </w:tc>
      </w:tr>
      <w:tr w:rsidR="00224BAE" w:rsidRPr="00224BAE" w14:paraId="5F39D999" w14:textId="77777777" w:rsidTr="00224BAE">
        <w:trPr>
          <w:trHeight w:val="300"/>
        </w:trPr>
        <w:tc>
          <w:tcPr>
            <w:tcW w:w="2560" w:type="dxa"/>
            <w:noWrap/>
            <w:hideMark/>
          </w:tcPr>
          <w:p w14:paraId="20E9964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w1q64_8</w:t>
            </w:r>
          </w:p>
        </w:tc>
        <w:tc>
          <w:tcPr>
            <w:tcW w:w="1300" w:type="dxa"/>
            <w:noWrap/>
            <w:hideMark/>
          </w:tcPr>
          <w:p w14:paraId="3C37382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1,462</w:t>
            </w:r>
          </w:p>
        </w:tc>
        <w:tc>
          <w:tcPr>
            <w:tcW w:w="1300" w:type="dxa"/>
            <w:noWrap/>
            <w:hideMark/>
          </w:tcPr>
          <w:p w14:paraId="2D72DF0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AE2F0B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95.18</w:t>
            </w:r>
          </w:p>
        </w:tc>
      </w:tr>
      <w:tr w:rsidR="00224BAE" w:rsidRPr="00224BAE" w14:paraId="2F7701F4" w14:textId="77777777" w:rsidTr="00224BAE">
        <w:trPr>
          <w:trHeight w:val="300"/>
        </w:trPr>
        <w:tc>
          <w:tcPr>
            <w:tcW w:w="2560" w:type="dxa"/>
            <w:noWrap/>
            <w:hideMark/>
          </w:tcPr>
          <w:p w14:paraId="495DAE1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w1q64_9</w:t>
            </w:r>
          </w:p>
        </w:tc>
        <w:tc>
          <w:tcPr>
            <w:tcW w:w="1300" w:type="dxa"/>
            <w:noWrap/>
            <w:hideMark/>
          </w:tcPr>
          <w:p w14:paraId="29ED0E6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1,340</w:t>
            </w:r>
          </w:p>
        </w:tc>
        <w:tc>
          <w:tcPr>
            <w:tcW w:w="1300" w:type="dxa"/>
            <w:noWrap/>
            <w:hideMark/>
          </w:tcPr>
          <w:p w14:paraId="064DB7D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E93998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87.24</w:t>
            </w:r>
          </w:p>
        </w:tc>
      </w:tr>
      <w:tr w:rsidR="00224BAE" w:rsidRPr="00224BAE" w14:paraId="40992CFA" w14:textId="77777777" w:rsidTr="00224BAE">
        <w:trPr>
          <w:trHeight w:val="300"/>
        </w:trPr>
        <w:tc>
          <w:tcPr>
            <w:tcW w:w="2560" w:type="dxa"/>
            <w:noWrap/>
            <w:hideMark/>
          </w:tcPr>
          <w:p w14:paraId="0392C2F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w1q64_10</w:t>
            </w:r>
          </w:p>
        </w:tc>
        <w:tc>
          <w:tcPr>
            <w:tcW w:w="1300" w:type="dxa"/>
            <w:noWrap/>
            <w:hideMark/>
          </w:tcPr>
          <w:p w14:paraId="304F131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1,512</w:t>
            </w:r>
          </w:p>
        </w:tc>
        <w:tc>
          <w:tcPr>
            <w:tcW w:w="1300" w:type="dxa"/>
            <w:noWrap/>
            <w:hideMark/>
          </w:tcPr>
          <w:p w14:paraId="649D2A0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C616CD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98.44</w:t>
            </w:r>
          </w:p>
        </w:tc>
      </w:tr>
      <w:tr w:rsidR="00224BAE" w:rsidRPr="00224BAE" w14:paraId="43E0AE94" w14:textId="77777777" w:rsidTr="00224BAE">
        <w:trPr>
          <w:trHeight w:val="300"/>
        </w:trPr>
        <w:tc>
          <w:tcPr>
            <w:tcW w:w="2560" w:type="dxa"/>
            <w:noWrap/>
            <w:hideMark/>
          </w:tcPr>
          <w:p w14:paraId="4F5F479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w1q64_11</w:t>
            </w:r>
          </w:p>
        </w:tc>
        <w:tc>
          <w:tcPr>
            <w:tcW w:w="1300" w:type="dxa"/>
            <w:noWrap/>
            <w:hideMark/>
          </w:tcPr>
          <w:p w14:paraId="154949D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1,516</w:t>
            </w:r>
          </w:p>
        </w:tc>
        <w:tc>
          <w:tcPr>
            <w:tcW w:w="1300" w:type="dxa"/>
            <w:noWrap/>
            <w:hideMark/>
          </w:tcPr>
          <w:p w14:paraId="37A3620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1F3751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98.70</w:t>
            </w:r>
          </w:p>
        </w:tc>
      </w:tr>
      <w:tr w:rsidR="00224BAE" w:rsidRPr="00224BAE" w14:paraId="69CBCADD" w14:textId="77777777" w:rsidTr="00224BAE">
        <w:trPr>
          <w:trHeight w:val="300"/>
        </w:trPr>
        <w:tc>
          <w:tcPr>
            <w:tcW w:w="2560" w:type="dxa"/>
            <w:noWrap/>
            <w:hideMark/>
          </w:tcPr>
          <w:p w14:paraId="1D9643D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w1q64_12</w:t>
            </w:r>
          </w:p>
        </w:tc>
        <w:tc>
          <w:tcPr>
            <w:tcW w:w="1300" w:type="dxa"/>
            <w:noWrap/>
            <w:hideMark/>
          </w:tcPr>
          <w:p w14:paraId="28B4CA4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1300" w:type="dxa"/>
            <w:noWrap/>
            <w:hideMark/>
          </w:tcPr>
          <w:p w14:paraId="3ABFAF8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6BC887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100.00</w:t>
            </w:r>
          </w:p>
        </w:tc>
      </w:tr>
      <w:tr w:rsidR="00224BAE" w:rsidRPr="00224BAE" w14:paraId="523ABCD1" w14:textId="77777777" w:rsidTr="00224BAE">
        <w:trPr>
          <w:trHeight w:val="300"/>
        </w:trPr>
        <w:tc>
          <w:tcPr>
            <w:tcW w:w="2560" w:type="dxa"/>
            <w:noWrap/>
            <w:hideMark/>
          </w:tcPr>
          <w:p w14:paraId="4A3282B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w1q64_13</w:t>
            </w:r>
          </w:p>
        </w:tc>
        <w:tc>
          <w:tcPr>
            <w:tcW w:w="1300" w:type="dxa"/>
            <w:noWrap/>
            <w:hideMark/>
          </w:tcPr>
          <w:p w14:paraId="0ECE493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1,491</w:t>
            </w:r>
          </w:p>
        </w:tc>
        <w:tc>
          <w:tcPr>
            <w:tcW w:w="1300" w:type="dxa"/>
            <w:noWrap/>
            <w:hideMark/>
          </w:tcPr>
          <w:p w14:paraId="1ADB20B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383CC1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97.07</w:t>
            </w:r>
          </w:p>
        </w:tc>
      </w:tr>
      <w:tr w:rsidR="00224BAE" w:rsidRPr="00224BAE" w14:paraId="50F23FF9" w14:textId="77777777" w:rsidTr="00224BAE">
        <w:trPr>
          <w:trHeight w:val="300"/>
        </w:trPr>
        <w:tc>
          <w:tcPr>
            <w:tcW w:w="2560" w:type="dxa"/>
            <w:noWrap/>
            <w:hideMark/>
          </w:tcPr>
          <w:p w14:paraId="326A8BE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w1q64_t_verb</w:t>
            </w:r>
          </w:p>
        </w:tc>
        <w:tc>
          <w:tcPr>
            <w:tcW w:w="1300" w:type="dxa"/>
            <w:noWrap/>
            <w:hideMark/>
          </w:tcPr>
          <w:p w14:paraId="3C86A91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15118E5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D8EF8F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2A25DF32" w14:textId="77777777" w:rsidTr="00224BAE">
        <w:trPr>
          <w:trHeight w:val="300"/>
        </w:trPr>
        <w:tc>
          <w:tcPr>
            <w:tcW w:w="2560" w:type="dxa"/>
            <w:noWrap/>
            <w:hideMark/>
          </w:tcPr>
          <w:p w14:paraId="788D134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w1q65</w:t>
            </w:r>
          </w:p>
        </w:tc>
        <w:tc>
          <w:tcPr>
            <w:tcW w:w="1300" w:type="dxa"/>
            <w:noWrap/>
            <w:hideMark/>
          </w:tcPr>
          <w:p w14:paraId="5729E3E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24</w:t>
            </w:r>
          </w:p>
        </w:tc>
        <w:tc>
          <w:tcPr>
            <w:tcW w:w="1300" w:type="dxa"/>
            <w:noWrap/>
            <w:hideMark/>
          </w:tcPr>
          <w:p w14:paraId="7D1A30F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0D4AE0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1.56</w:t>
            </w:r>
          </w:p>
        </w:tc>
      </w:tr>
      <w:tr w:rsidR="00224BAE" w:rsidRPr="00224BAE" w14:paraId="24638FD9" w14:textId="77777777" w:rsidTr="00224BAE">
        <w:trPr>
          <w:trHeight w:val="300"/>
        </w:trPr>
        <w:tc>
          <w:tcPr>
            <w:tcW w:w="2560" w:type="dxa"/>
            <w:noWrap/>
            <w:hideMark/>
          </w:tcPr>
          <w:p w14:paraId="09F05D1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w1q66_1</w:t>
            </w:r>
          </w:p>
        </w:tc>
        <w:tc>
          <w:tcPr>
            <w:tcW w:w="1300" w:type="dxa"/>
            <w:noWrap/>
            <w:hideMark/>
          </w:tcPr>
          <w:p w14:paraId="6530836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955</w:t>
            </w:r>
          </w:p>
        </w:tc>
        <w:tc>
          <w:tcPr>
            <w:tcW w:w="1300" w:type="dxa"/>
            <w:noWrap/>
            <w:hideMark/>
          </w:tcPr>
          <w:p w14:paraId="112E529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923904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62.17</w:t>
            </w:r>
          </w:p>
        </w:tc>
      </w:tr>
      <w:tr w:rsidR="00224BAE" w:rsidRPr="00224BAE" w14:paraId="0D58B97B" w14:textId="77777777" w:rsidTr="00224BAE">
        <w:trPr>
          <w:trHeight w:val="300"/>
        </w:trPr>
        <w:tc>
          <w:tcPr>
            <w:tcW w:w="2560" w:type="dxa"/>
            <w:noWrap/>
            <w:hideMark/>
          </w:tcPr>
          <w:p w14:paraId="1A92425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w1q66_2</w:t>
            </w:r>
          </w:p>
        </w:tc>
        <w:tc>
          <w:tcPr>
            <w:tcW w:w="1300" w:type="dxa"/>
            <w:noWrap/>
            <w:hideMark/>
          </w:tcPr>
          <w:p w14:paraId="7806BFA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590</w:t>
            </w:r>
          </w:p>
        </w:tc>
        <w:tc>
          <w:tcPr>
            <w:tcW w:w="1300" w:type="dxa"/>
            <w:noWrap/>
            <w:hideMark/>
          </w:tcPr>
          <w:p w14:paraId="35F3DD5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77EFA6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38.41</w:t>
            </w:r>
          </w:p>
        </w:tc>
      </w:tr>
      <w:tr w:rsidR="00224BAE" w:rsidRPr="00224BAE" w14:paraId="606F9859" w14:textId="77777777" w:rsidTr="00224BAE">
        <w:trPr>
          <w:trHeight w:val="300"/>
        </w:trPr>
        <w:tc>
          <w:tcPr>
            <w:tcW w:w="2560" w:type="dxa"/>
            <w:noWrap/>
            <w:hideMark/>
          </w:tcPr>
          <w:p w14:paraId="1FD04D6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w1q66_3</w:t>
            </w:r>
          </w:p>
        </w:tc>
        <w:tc>
          <w:tcPr>
            <w:tcW w:w="1300" w:type="dxa"/>
            <w:noWrap/>
            <w:hideMark/>
          </w:tcPr>
          <w:p w14:paraId="1536E26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1,309</w:t>
            </w:r>
          </w:p>
        </w:tc>
        <w:tc>
          <w:tcPr>
            <w:tcW w:w="1300" w:type="dxa"/>
            <w:noWrap/>
            <w:hideMark/>
          </w:tcPr>
          <w:p w14:paraId="75977B4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F613D0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85.22</w:t>
            </w:r>
          </w:p>
        </w:tc>
      </w:tr>
      <w:tr w:rsidR="00224BAE" w:rsidRPr="00224BAE" w14:paraId="044AEBB5" w14:textId="77777777" w:rsidTr="00224BAE">
        <w:trPr>
          <w:trHeight w:val="300"/>
        </w:trPr>
        <w:tc>
          <w:tcPr>
            <w:tcW w:w="2560" w:type="dxa"/>
            <w:noWrap/>
            <w:hideMark/>
          </w:tcPr>
          <w:p w14:paraId="343487D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w1q66_4</w:t>
            </w:r>
          </w:p>
        </w:tc>
        <w:tc>
          <w:tcPr>
            <w:tcW w:w="1300" w:type="dxa"/>
            <w:noWrap/>
            <w:hideMark/>
          </w:tcPr>
          <w:p w14:paraId="5E4D1AF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1,434</w:t>
            </w:r>
          </w:p>
        </w:tc>
        <w:tc>
          <w:tcPr>
            <w:tcW w:w="1300" w:type="dxa"/>
            <w:noWrap/>
            <w:hideMark/>
          </w:tcPr>
          <w:p w14:paraId="4F0FCB2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BF22A3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93.36</w:t>
            </w:r>
          </w:p>
        </w:tc>
      </w:tr>
      <w:tr w:rsidR="00224BAE" w:rsidRPr="00224BAE" w14:paraId="70A22F68" w14:textId="77777777" w:rsidTr="00224BAE">
        <w:trPr>
          <w:trHeight w:val="300"/>
        </w:trPr>
        <w:tc>
          <w:tcPr>
            <w:tcW w:w="2560" w:type="dxa"/>
            <w:noWrap/>
            <w:hideMark/>
          </w:tcPr>
          <w:p w14:paraId="4941432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w1q66_5</w:t>
            </w:r>
          </w:p>
        </w:tc>
        <w:tc>
          <w:tcPr>
            <w:tcW w:w="1300" w:type="dxa"/>
            <w:noWrap/>
            <w:hideMark/>
          </w:tcPr>
          <w:p w14:paraId="67BA75E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1,459</w:t>
            </w:r>
          </w:p>
        </w:tc>
        <w:tc>
          <w:tcPr>
            <w:tcW w:w="1300" w:type="dxa"/>
            <w:noWrap/>
            <w:hideMark/>
          </w:tcPr>
          <w:p w14:paraId="7749077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7B11C9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94.99</w:t>
            </w:r>
          </w:p>
        </w:tc>
      </w:tr>
      <w:tr w:rsidR="00224BAE" w:rsidRPr="00224BAE" w14:paraId="60054CE3" w14:textId="77777777" w:rsidTr="00224BAE">
        <w:trPr>
          <w:trHeight w:val="300"/>
        </w:trPr>
        <w:tc>
          <w:tcPr>
            <w:tcW w:w="2560" w:type="dxa"/>
            <w:noWrap/>
            <w:hideMark/>
          </w:tcPr>
          <w:p w14:paraId="19019A3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w1q66_t_verb</w:t>
            </w:r>
          </w:p>
        </w:tc>
        <w:tc>
          <w:tcPr>
            <w:tcW w:w="1300" w:type="dxa"/>
            <w:noWrap/>
            <w:hideMark/>
          </w:tcPr>
          <w:p w14:paraId="6D8656D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55BE8A0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9C1848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0AD949D8" w14:textId="77777777" w:rsidTr="00224BAE">
        <w:trPr>
          <w:trHeight w:val="300"/>
        </w:trPr>
        <w:tc>
          <w:tcPr>
            <w:tcW w:w="2560" w:type="dxa"/>
            <w:noWrap/>
            <w:hideMark/>
          </w:tcPr>
          <w:p w14:paraId="46637C4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w1q67</w:t>
            </w:r>
          </w:p>
        </w:tc>
        <w:tc>
          <w:tcPr>
            <w:tcW w:w="1300" w:type="dxa"/>
            <w:noWrap/>
            <w:hideMark/>
          </w:tcPr>
          <w:p w14:paraId="71A290A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30</w:t>
            </w:r>
          </w:p>
        </w:tc>
        <w:tc>
          <w:tcPr>
            <w:tcW w:w="1300" w:type="dxa"/>
            <w:noWrap/>
            <w:hideMark/>
          </w:tcPr>
          <w:p w14:paraId="0493EB4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9B5B47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1.95</w:t>
            </w:r>
          </w:p>
        </w:tc>
      </w:tr>
      <w:tr w:rsidR="00224BAE" w:rsidRPr="00224BAE" w14:paraId="1690E148" w14:textId="77777777" w:rsidTr="00224BAE">
        <w:trPr>
          <w:trHeight w:val="300"/>
        </w:trPr>
        <w:tc>
          <w:tcPr>
            <w:tcW w:w="2560" w:type="dxa"/>
            <w:noWrap/>
            <w:hideMark/>
          </w:tcPr>
          <w:p w14:paraId="4CF2ACA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w1q68_1</w:t>
            </w:r>
          </w:p>
        </w:tc>
        <w:tc>
          <w:tcPr>
            <w:tcW w:w="1300" w:type="dxa"/>
            <w:noWrap/>
            <w:hideMark/>
          </w:tcPr>
          <w:p w14:paraId="14D72E1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1,135</w:t>
            </w:r>
          </w:p>
        </w:tc>
        <w:tc>
          <w:tcPr>
            <w:tcW w:w="1300" w:type="dxa"/>
            <w:noWrap/>
            <w:hideMark/>
          </w:tcPr>
          <w:p w14:paraId="1E0FAF2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AC0192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73.89</w:t>
            </w:r>
          </w:p>
        </w:tc>
      </w:tr>
      <w:tr w:rsidR="00224BAE" w:rsidRPr="00224BAE" w14:paraId="7D1B1A72" w14:textId="77777777" w:rsidTr="00224BAE">
        <w:trPr>
          <w:trHeight w:val="300"/>
        </w:trPr>
        <w:tc>
          <w:tcPr>
            <w:tcW w:w="2560" w:type="dxa"/>
            <w:noWrap/>
            <w:hideMark/>
          </w:tcPr>
          <w:p w14:paraId="4F1F35E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w1q68_2</w:t>
            </w:r>
          </w:p>
        </w:tc>
        <w:tc>
          <w:tcPr>
            <w:tcW w:w="1300" w:type="dxa"/>
            <w:noWrap/>
            <w:hideMark/>
          </w:tcPr>
          <w:p w14:paraId="7B6412A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1,363</w:t>
            </w:r>
          </w:p>
        </w:tc>
        <w:tc>
          <w:tcPr>
            <w:tcW w:w="1300" w:type="dxa"/>
            <w:noWrap/>
            <w:hideMark/>
          </w:tcPr>
          <w:p w14:paraId="492D20F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356342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88.74</w:t>
            </w:r>
          </w:p>
        </w:tc>
      </w:tr>
      <w:tr w:rsidR="00224BAE" w:rsidRPr="00224BAE" w14:paraId="1202A457" w14:textId="77777777" w:rsidTr="00224BAE">
        <w:trPr>
          <w:trHeight w:val="300"/>
        </w:trPr>
        <w:tc>
          <w:tcPr>
            <w:tcW w:w="2560" w:type="dxa"/>
            <w:noWrap/>
            <w:hideMark/>
          </w:tcPr>
          <w:p w14:paraId="13D291A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w1q68_3</w:t>
            </w:r>
          </w:p>
        </w:tc>
        <w:tc>
          <w:tcPr>
            <w:tcW w:w="1300" w:type="dxa"/>
            <w:noWrap/>
            <w:hideMark/>
          </w:tcPr>
          <w:p w14:paraId="102AB8D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453</w:t>
            </w:r>
          </w:p>
        </w:tc>
        <w:tc>
          <w:tcPr>
            <w:tcW w:w="1300" w:type="dxa"/>
            <w:noWrap/>
            <w:hideMark/>
          </w:tcPr>
          <w:p w14:paraId="5200FB2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AAFB6C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29.49</w:t>
            </w:r>
          </w:p>
        </w:tc>
      </w:tr>
      <w:tr w:rsidR="00224BAE" w:rsidRPr="00224BAE" w14:paraId="72244A53" w14:textId="77777777" w:rsidTr="00224BAE">
        <w:trPr>
          <w:trHeight w:val="300"/>
        </w:trPr>
        <w:tc>
          <w:tcPr>
            <w:tcW w:w="2560" w:type="dxa"/>
            <w:noWrap/>
            <w:hideMark/>
          </w:tcPr>
          <w:p w14:paraId="0A67671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w1q69</w:t>
            </w:r>
          </w:p>
        </w:tc>
        <w:tc>
          <w:tcPr>
            <w:tcW w:w="1300" w:type="dxa"/>
            <w:noWrap/>
            <w:hideMark/>
          </w:tcPr>
          <w:p w14:paraId="3BEB7E4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21</w:t>
            </w:r>
          </w:p>
        </w:tc>
        <w:tc>
          <w:tcPr>
            <w:tcW w:w="1300" w:type="dxa"/>
            <w:noWrap/>
            <w:hideMark/>
          </w:tcPr>
          <w:p w14:paraId="5458533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B7D549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w:t>
            </w:r>
          </w:p>
        </w:tc>
      </w:tr>
      <w:tr w:rsidR="00224BAE" w:rsidRPr="00224BAE" w14:paraId="300FA198" w14:textId="77777777" w:rsidTr="00224BAE">
        <w:trPr>
          <w:trHeight w:val="300"/>
        </w:trPr>
        <w:tc>
          <w:tcPr>
            <w:tcW w:w="2560" w:type="dxa"/>
            <w:noWrap/>
            <w:hideMark/>
          </w:tcPr>
          <w:p w14:paraId="754447F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w1q70</w:t>
            </w:r>
          </w:p>
        </w:tc>
        <w:tc>
          <w:tcPr>
            <w:tcW w:w="1300" w:type="dxa"/>
            <w:noWrap/>
            <w:hideMark/>
          </w:tcPr>
          <w:p w14:paraId="5788B0B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w:t>
            </w:r>
          </w:p>
        </w:tc>
        <w:tc>
          <w:tcPr>
            <w:tcW w:w="1300" w:type="dxa"/>
            <w:noWrap/>
            <w:hideMark/>
          </w:tcPr>
          <w:p w14:paraId="31EFE69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B6E431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1.30</w:t>
            </w:r>
          </w:p>
        </w:tc>
      </w:tr>
      <w:tr w:rsidR="00224BAE" w:rsidRPr="00224BAE" w14:paraId="654139F3" w14:textId="77777777" w:rsidTr="00224BAE">
        <w:trPr>
          <w:trHeight w:val="300"/>
        </w:trPr>
        <w:tc>
          <w:tcPr>
            <w:tcW w:w="2560" w:type="dxa"/>
            <w:noWrap/>
            <w:hideMark/>
          </w:tcPr>
          <w:p w14:paraId="62B7037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w1q71</w:t>
            </w:r>
          </w:p>
        </w:tc>
        <w:tc>
          <w:tcPr>
            <w:tcW w:w="1300" w:type="dxa"/>
            <w:noWrap/>
            <w:hideMark/>
          </w:tcPr>
          <w:p w14:paraId="220C850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41</w:t>
            </w:r>
          </w:p>
        </w:tc>
        <w:tc>
          <w:tcPr>
            <w:tcW w:w="1300" w:type="dxa"/>
            <w:noWrap/>
            <w:hideMark/>
          </w:tcPr>
          <w:p w14:paraId="5558627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AC651E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2.67</w:t>
            </w:r>
          </w:p>
        </w:tc>
      </w:tr>
      <w:tr w:rsidR="00224BAE" w:rsidRPr="00224BAE" w14:paraId="0E7C3D1A" w14:textId="77777777" w:rsidTr="00224BAE">
        <w:trPr>
          <w:trHeight w:val="300"/>
        </w:trPr>
        <w:tc>
          <w:tcPr>
            <w:tcW w:w="2560" w:type="dxa"/>
            <w:noWrap/>
            <w:hideMark/>
          </w:tcPr>
          <w:p w14:paraId="1259051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w1q72</w:t>
            </w:r>
          </w:p>
        </w:tc>
        <w:tc>
          <w:tcPr>
            <w:tcW w:w="1300" w:type="dxa"/>
            <w:noWrap/>
            <w:hideMark/>
          </w:tcPr>
          <w:p w14:paraId="7C25B0E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31</w:t>
            </w:r>
          </w:p>
        </w:tc>
        <w:tc>
          <w:tcPr>
            <w:tcW w:w="1300" w:type="dxa"/>
            <w:noWrap/>
            <w:hideMark/>
          </w:tcPr>
          <w:p w14:paraId="4CFF79E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FF5A9B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2.02</w:t>
            </w:r>
          </w:p>
        </w:tc>
      </w:tr>
      <w:tr w:rsidR="00224BAE" w:rsidRPr="00224BAE" w14:paraId="14B8548C" w14:textId="77777777" w:rsidTr="00224BAE">
        <w:trPr>
          <w:trHeight w:val="300"/>
        </w:trPr>
        <w:tc>
          <w:tcPr>
            <w:tcW w:w="2560" w:type="dxa"/>
            <w:noWrap/>
            <w:hideMark/>
          </w:tcPr>
          <w:p w14:paraId="4F40D8B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w1q73</w:t>
            </w:r>
          </w:p>
        </w:tc>
        <w:tc>
          <w:tcPr>
            <w:tcW w:w="1300" w:type="dxa"/>
            <w:noWrap/>
            <w:hideMark/>
          </w:tcPr>
          <w:p w14:paraId="05C6251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37</w:t>
            </w:r>
          </w:p>
        </w:tc>
        <w:tc>
          <w:tcPr>
            <w:tcW w:w="1300" w:type="dxa"/>
            <w:noWrap/>
            <w:hideMark/>
          </w:tcPr>
          <w:p w14:paraId="1D89C9E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A14A2D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2.41</w:t>
            </w:r>
          </w:p>
        </w:tc>
      </w:tr>
      <w:tr w:rsidR="00224BAE" w:rsidRPr="00224BAE" w14:paraId="29513F33" w14:textId="77777777" w:rsidTr="00224BAE">
        <w:trPr>
          <w:trHeight w:val="300"/>
        </w:trPr>
        <w:tc>
          <w:tcPr>
            <w:tcW w:w="2560" w:type="dxa"/>
            <w:noWrap/>
            <w:hideMark/>
          </w:tcPr>
          <w:p w14:paraId="7E90400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w1q74_1</w:t>
            </w:r>
          </w:p>
        </w:tc>
        <w:tc>
          <w:tcPr>
            <w:tcW w:w="1300" w:type="dxa"/>
            <w:noWrap/>
            <w:hideMark/>
          </w:tcPr>
          <w:p w14:paraId="7EF5E73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1,196</w:t>
            </w:r>
          </w:p>
        </w:tc>
        <w:tc>
          <w:tcPr>
            <w:tcW w:w="1300" w:type="dxa"/>
            <w:noWrap/>
            <w:hideMark/>
          </w:tcPr>
          <w:p w14:paraId="3AB5427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6C39C5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77.86</w:t>
            </w:r>
          </w:p>
        </w:tc>
      </w:tr>
      <w:tr w:rsidR="00224BAE" w:rsidRPr="00224BAE" w14:paraId="10DF90C0" w14:textId="77777777" w:rsidTr="00224BAE">
        <w:trPr>
          <w:trHeight w:val="300"/>
        </w:trPr>
        <w:tc>
          <w:tcPr>
            <w:tcW w:w="2560" w:type="dxa"/>
            <w:noWrap/>
            <w:hideMark/>
          </w:tcPr>
          <w:p w14:paraId="2CF2449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w1q74_2</w:t>
            </w:r>
          </w:p>
        </w:tc>
        <w:tc>
          <w:tcPr>
            <w:tcW w:w="1300" w:type="dxa"/>
            <w:noWrap/>
            <w:hideMark/>
          </w:tcPr>
          <w:p w14:paraId="653E567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1,232</w:t>
            </w:r>
          </w:p>
        </w:tc>
        <w:tc>
          <w:tcPr>
            <w:tcW w:w="1300" w:type="dxa"/>
            <w:noWrap/>
            <w:hideMark/>
          </w:tcPr>
          <w:p w14:paraId="23888FA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8FC449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80.21</w:t>
            </w:r>
          </w:p>
        </w:tc>
      </w:tr>
      <w:tr w:rsidR="00224BAE" w:rsidRPr="00224BAE" w14:paraId="526562E8" w14:textId="77777777" w:rsidTr="00224BAE">
        <w:trPr>
          <w:trHeight w:val="300"/>
        </w:trPr>
        <w:tc>
          <w:tcPr>
            <w:tcW w:w="2560" w:type="dxa"/>
            <w:noWrap/>
            <w:hideMark/>
          </w:tcPr>
          <w:p w14:paraId="6BC0C4F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w1q74_3</w:t>
            </w:r>
          </w:p>
        </w:tc>
        <w:tc>
          <w:tcPr>
            <w:tcW w:w="1300" w:type="dxa"/>
            <w:noWrap/>
            <w:hideMark/>
          </w:tcPr>
          <w:p w14:paraId="5D50AF1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1,465</w:t>
            </w:r>
          </w:p>
        </w:tc>
        <w:tc>
          <w:tcPr>
            <w:tcW w:w="1300" w:type="dxa"/>
            <w:noWrap/>
            <w:hideMark/>
          </w:tcPr>
          <w:p w14:paraId="7B5AC9B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4F97E0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95.38</w:t>
            </w:r>
          </w:p>
        </w:tc>
      </w:tr>
      <w:tr w:rsidR="00224BAE" w:rsidRPr="00224BAE" w14:paraId="0CD82BD3" w14:textId="77777777" w:rsidTr="00224BAE">
        <w:trPr>
          <w:trHeight w:val="300"/>
        </w:trPr>
        <w:tc>
          <w:tcPr>
            <w:tcW w:w="2560" w:type="dxa"/>
            <w:noWrap/>
            <w:hideMark/>
          </w:tcPr>
          <w:p w14:paraId="1690423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w1q74_4</w:t>
            </w:r>
          </w:p>
        </w:tc>
        <w:tc>
          <w:tcPr>
            <w:tcW w:w="1300" w:type="dxa"/>
            <w:noWrap/>
            <w:hideMark/>
          </w:tcPr>
          <w:p w14:paraId="3749DD7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1,529</w:t>
            </w:r>
          </w:p>
        </w:tc>
        <w:tc>
          <w:tcPr>
            <w:tcW w:w="1300" w:type="dxa"/>
            <w:noWrap/>
            <w:hideMark/>
          </w:tcPr>
          <w:p w14:paraId="27C2577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5A1D79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99.54</w:t>
            </w:r>
          </w:p>
        </w:tc>
      </w:tr>
      <w:tr w:rsidR="00224BAE" w:rsidRPr="00224BAE" w14:paraId="2459F7FF" w14:textId="77777777" w:rsidTr="00224BAE">
        <w:trPr>
          <w:trHeight w:val="300"/>
        </w:trPr>
        <w:tc>
          <w:tcPr>
            <w:tcW w:w="2560" w:type="dxa"/>
            <w:noWrap/>
            <w:hideMark/>
          </w:tcPr>
          <w:p w14:paraId="5C15F61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w1q74_5</w:t>
            </w:r>
          </w:p>
        </w:tc>
        <w:tc>
          <w:tcPr>
            <w:tcW w:w="1300" w:type="dxa"/>
            <w:noWrap/>
            <w:hideMark/>
          </w:tcPr>
          <w:p w14:paraId="518E082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1,522</w:t>
            </w:r>
          </w:p>
        </w:tc>
        <w:tc>
          <w:tcPr>
            <w:tcW w:w="1300" w:type="dxa"/>
            <w:noWrap/>
            <w:hideMark/>
          </w:tcPr>
          <w:p w14:paraId="50DA899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ADC66A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99.09</w:t>
            </w:r>
          </w:p>
        </w:tc>
      </w:tr>
      <w:tr w:rsidR="00224BAE" w:rsidRPr="00224BAE" w14:paraId="7F773888" w14:textId="77777777" w:rsidTr="00224BAE">
        <w:trPr>
          <w:trHeight w:val="300"/>
        </w:trPr>
        <w:tc>
          <w:tcPr>
            <w:tcW w:w="2560" w:type="dxa"/>
            <w:noWrap/>
            <w:hideMark/>
          </w:tcPr>
          <w:p w14:paraId="2A8BAC7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w1q74_6</w:t>
            </w:r>
          </w:p>
        </w:tc>
        <w:tc>
          <w:tcPr>
            <w:tcW w:w="1300" w:type="dxa"/>
            <w:noWrap/>
            <w:hideMark/>
          </w:tcPr>
          <w:p w14:paraId="4B63CE8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1,521</w:t>
            </w:r>
          </w:p>
        </w:tc>
        <w:tc>
          <w:tcPr>
            <w:tcW w:w="1300" w:type="dxa"/>
            <w:noWrap/>
            <w:hideMark/>
          </w:tcPr>
          <w:p w14:paraId="4EF722E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A03D10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99.02</w:t>
            </w:r>
          </w:p>
        </w:tc>
      </w:tr>
      <w:tr w:rsidR="00224BAE" w:rsidRPr="00224BAE" w14:paraId="05679A00" w14:textId="77777777" w:rsidTr="00224BAE">
        <w:trPr>
          <w:trHeight w:val="300"/>
        </w:trPr>
        <w:tc>
          <w:tcPr>
            <w:tcW w:w="2560" w:type="dxa"/>
            <w:noWrap/>
            <w:hideMark/>
          </w:tcPr>
          <w:p w14:paraId="1BC0B9C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w1q74_7</w:t>
            </w:r>
          </w:p>
        </w:tc>
        <w:tc>
          <w:tcPr>
            <w:tcW w:w="1300" w:type="dxa"/>
            <w:noWrap/>
            <w:hideMark/>
          </w:tcPr>
          <w:p w14:paraId="4BA3272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1,526</w:t>
            </w:r>
          </w:p>
        </w:tc>
        <w:tc>
          <w:tcPr>
            <w:tcW w:w="1300" w:type="dxa"/>
            <w:noWrap/>
            <w:hideMark/>
          </w:tcPr>
          <w:p w14:paraId="4D22280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265C5F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99.35</w:t>
            </w:r>
          </w:p>
        </w:tc>
      </w:tr>
      <w:tr w:rsidR="00224BAE" w:rsidRPr="00224BAE" w14:paraId="7438F48A" w14:textId="77777777" w:rsidTr="00224BAE">
        <w:trPr>
          <w:trHeight w:val="300"/>
        </w:trPr>
        <w:tc>
          <w:tcPr>
            <w:tcW w:w="2560" w:type="dxa"/>
            <w:noWrap/>
            <w:hideMark/>
          </w:tcPr>
          <w:p w14:paraId="728BB79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w1q74_8</w:t>
            </w:r>
          </w:p>
        </w:tc>
        <w:tc>
          <w:tcPr>
            <w:tcW w:w="1300" w:type="dxa"/>
            <w:noWrap/>
            <w:hideMark/>
          </w:tcPr>
          <w:p w14:paraId="750FABB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1,273</w:t>
            </w:r>
          </w:p>
        </w:tc>
        <w:tc>
          <w:tcPr>
            <w:tcW w:w="1300" w:type="dxa"/>
            <w:noWrap/>
            <w:hideMark/>
          </w:tcPr>
          <w:p w14:paraId="753AA53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5E0982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82.88</w:t>
            </w:r>
          </w:p>
        </w:tc>
      </w:tr>
      <w:tr w:rsidR="00224BAE" w:rsidRPr="00224BAE" w14:paraId="18277FC4" w14:textId="77777777" w:rsidTr="00224BAE">
        <w:trPr>
          <w:trHeight w:val="300"/>
        </w:trPr>
        <w:tc>
          <w:tcPr>
            <w:tcW w:w="2560" w:type="dxa"/>
            <w:noWrap/>
            <w:hideMark/>
          </w:tcPr>
          <w:p w14:paraId="480A481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w1q74_9</w:t>
            </w:r>
          </w:p>
        </w:tc>
        <w:tc>
          <w:tcPr>
            <w:tcW w:w="1300" w:type="dxa"/>
            <w:noWrap/>
            <w:hideMark/>
          </w:tcPr>
          <w:p w14:paraId="4D7BB0C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1,454</w:t>
            </w:r>
          </w:p>
        </w:tc>
        <w:tc>
          <w:tcPr>
            <w:tcW w:w="1300" w:type="dxa"/>
            <w:noWrap/>
            <w:hideMark/>
          </w:tcPr>
          <w:p w14:paraId="1D39C51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C4BEF4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94.66</w:t>
            </w:r>
          </w:p>
        </w:tc>
      </w:tr>
      <w:tr w:rsidR="00224BAE" w:rsidRPr="00224BAE" w14:paraId="6C56F721" w14:textId="77777777" w:rsidTr="00224BAE">
        <w:trPr>
          <w:trHeight w:val="300"/>
        </w:trPr>
        <w:tc>
          <w:tcPr>
            <w:tcW w:w="2560" w:type="dxa"/>
            <w:noWrap/>
            <w:hideMark/>
          </w:tcPr>
          <w:p w14:paraId="3E5D372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w1q74_10</w:t>
            </w:r>
          </w:p>
        </w:tc>
        <w:tc>
          <w:tcPr>
            <w:tcW w:w="1300" w:type="dxa"/>
            <w:noWrap/>
            <w:hideMark/>
          </w:tcPr>
          <w:p w14:paraId="191AA34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1,461</w:t>
            </w:r>
          </w:p>
        </w:tc>
        <w:tc>
          <w:tcPr>
            <w:tcW w:w="1300" w:type="dxa"/>
            <w:noWrap/>
            <w:hideMark/>
          </w:tcPr>
          <w:p w14:paraId="2DF76E4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84F7C0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95.12</w:t>
            </w:r>
          </w:p>
        </w:tc>
      </w:tr>
      <w:tr w:rsidR="00224BAE" w:rsidRPr="00224BAE" w14:paraId="1C3F748E" w14:textId="77777777" w:rsidTr="00224BAE">
        <w:trPr>
          <w:trHeight w:val="300"/>
        </w:trPr>
        <w:tc>
          <w:tcPr>
            <w:tcW w:w="2560" w:type="dxa"/>
            <w:noWrap/>
            <w:hideMark/>
          </w:tcPr>
          <w:p w14:paraId="5F53A93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w1q74_11</w:t>
            </w:r>
          </w:p>
        </w:tc>
        <w:tc>
          <w:tcPr>
            <w:tcW w:w="1300" w:type="dxa"/>
            <w:noWrap/>
            <w:hideMark/>
          </w:tcPr>
          <w:p w14:paraId="278FA97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1,444</w:t>
            </w:r>
          </w:p>
        </w:tc>
        <w:tc>
          <w:tcPr>
            <w:tcW w:w="1300" w:type="dxa"/>
            <w:noWrap/>
            <w:hideMark/>
          </w:tcPr>
          <w:p w14:paraId="4D6588E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B411E9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94.01</w:t>
            </w:r>
          </w:p>
        </w:tc>
      </w:tr>
      <w:tr w:rsidR="00224BAE" w:rsidRPr="00224BAE" w14:paraId="6BE27400" w14:textId="77777777" w:rsidTr="00224BAE">
        <w:trPr>
          <w:trHeight w:val="300"/>
        </w:trPr>
        <w:tc>
          <w:tcPr>
            <w:tcW w:w="2560" w:type="dxa"/>
            <w:noWrap/>
            <w:hideMark/>
          </w:tcPr>
          <w:p w14:paraId="49671C1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w1q74_12</w:t>
            </w:r>
          </w:p>
        </w:tc>
        <w:tc>
          <w:tcPr>
            <w:tcW w:w="1300" w:type="dxa"/>
            <w:noWrap/>
            <w:hideMark/>
          </w:tcPr>
          <w:p w14:paraId="13AC7FA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1,415</w:t>
            </w:r>
          </w:p>
        </w:tc>
        <w:tc>
          <w:tcPr>
            <w:tcW w:w="1300" w:type="dxa"/>
            <w:noWrap/>
            <w:hideMark/>
          </w:tcPr>
          <w:p w14:paraId="5BAA34C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BB8CEC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92.12</w:t>
            </w:r>
          </w:p>
        </w:tc>
      </w:tr>
      <w:tr w:rsidR="00224BAE" w:rsidRPr="00224BAE" w14:paraId="5DDAACE0" w14:textId="77777777" w:rsidTr="00224BAE">
        <w:trPr>
          <w:trHeight w:val="300"/>
        </w:trPr>
        <w:tc>
          <w:tcPr>
            <w:tcW w:w="2560" w:type="dxa"/>
            <w:noWrap/>
            <w:hideMark/>
          </w:tcPr>
          <w:p w14:paraId="6989028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w1q74_13</w:t>
            </w:r>
          </w:p>
        </w:tc>
        <w:tc>
          <w:tcPr>
            <w:tcW w:w="1300" w:type="dxa"/>
            <w:noWrap/>
            <w:hideMark/>
          </w:tcPr>
          <w:p w14:paraId="48340AC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1,337</w:t>
            </w:r>
          </w:p>
        </w:tc>
        <w:tc>
          <w:tcPr>
            <w:tcW w:w="1300" w:type="dxa"/>
            <w:noWrap/>
            <w:hideMark/>
          </w:tcPr>
          <w:p w14:paraId="0F8E648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4B3B95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87.04</w:t>
            </w:r>
          </w:p>
        </w:tc>
      </w:tr>
      <w:tr w:rsidR="00224BAE" w:rsidRPr="00224BAE" w14:paraId="39080C34" w14:textId="77777777" w:rsidTr="00224BAE">
        <w:trPr>
          <w:trHeight w:val="300"/>
        </w:trPr>
        <w:tc>
          <w:tcPr>
            <w:tcW w:w="2560" w:type="dxa"/>
            <w:noWrap/>
            <w:hideMark/>
          </w:tcPr>
          <w:p w14:paraId="2926FEE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w1q74_14</w:t>
            </w:r>
          </w:p>
        </w:tc>
        <w:tc>
          <w:tcPr>
            <w:tcW w:w="1300" w:type="dxa"/>
            <w:noWrap/>
            <w:hideMark/>
          </w:tcPr>
          <w:p w14:paraId="580D51C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1,504</w:t>
            </w:r>
          </w:p>
        </w:tc>
        <w:tc>
          <w:tcPr>
            <w:tcW w:w="1300" w:type="dxa"/>
            <w:noWrap/>
            <w:hideMark/>
          </w:tcPr>
          <w:p w14:paraId="1207678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11AB7C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97.92</w:t>
            </w:r>
          </w:p>
        </w:tc>
      </w:tr>
      <w:tr w:rsidR="00224BAE" w:rsidRPr="00224BAE" w14:paraId="3A5348C3" w14:textId="77777777" w:rsidTr="00224BAE">
        <w:trPr>
          <w:trHeight w:val="300"/>
        </w:trPr>
        <w:tc>
          <w:tcPr>
            <w:tcW w:w="2560" w:type="dxa"/>
            <w:noWrap/>
            <w:hideMark/>
          </w:tcPr>
          <w:p w14:paraId="04C8FD5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w1q74_15</w:t>
            </w:r>
          </w:p>
        </w:tc>
        <w:tc>
          <w:tcPr>
            <w:tcW w:w="1300" w:type="dxa"/>
            <w:noWrap/>
            <w:hideMark/>
          </w:tcPr>
          <w:p w14:paraId="2DAC7D6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1,500</w:t>
            </w:r>
          </w:p>
        </w:tc>
        <w:tc>
          <w:tcPr>
            <w:tcW w:w="1300" w:type="dxa"/>
            <w:noWrap/>
            <w:hideMark/>
          </w:tcPr>
          <w:p w14:paraId="4D54919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0633E2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97.66</w:t>
            </w:r>
          </w:p>
        </w:tc>
      </w:tr>
      <w:tr w:rsidR="00224BAE" w:rsidRPr="00224BAE" w14:paraId="4658C697" w14:textId="77777777" w:rsidTr="00224BAE">
        <w:trPr>
          <w:trHeight w:val="300"/>
        </w:trPr>
        <w:tc>
          <w:tcPr>
            <w:tcW w:w="2560" w:type="dxa"/>
            <w:noWrap/>
            <w:hideMark/>
          </w:tcPr>
          <w:p w14:paraId="281B335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lastRenderedPageBreak/>
              <w:t>w1q74_16</w:t>
            </w:r>
          </w:p>
        </w:tc>
        <w:tc>
          <w:tcPr>
            <w:tcW w:w="1300" w:type="dxa"/>
            <w:noWrap/>
            <w:hideMark/>
          </w:tcPr>
          <w:p w14:paraId="368D438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1,406</w:t>
            </w:r>
          </w:p>
        </w:tc>
        <w:tc>
          <w:tcPr>
            <w:tcW w:w="1300" w:type="dxa"/>
            <w:noWrap/>
            <w:hideMark/>
          </w:tcPr>
          <w:p w14:paraId="64658C3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6C09D2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91.54</w:t>
            </w:r>
          </w:p>
        </w:tc>
      </w:tr>
      <w:tr w:rsidR="00224BAE" w:rsidRPr="00224BAE" w14:paraId="7A17050B" w14:textId="77777777" w:rsidTr="00224BAE">
        <w:trPr>
          <w:trHeight w:val="300"/>
        </w:trPr>
        <w:tc>
          <w:tcPr>
            <w:tcW w:w="2560" w:type="dxa"/>
            <w:noWrap/>
            <w:hideMark/>
          </w:tcPr>
          <w:p w14:paraId="56C7734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w1q74_17</w:t>
            </w:r>
          </w:p>
        </w:tc>
        <w:tc>
          <w:tcPr>
            <w:tcW w:w="1300" w:type="dxa"/>
            <w:noWrap/>
            <w:hideMark/>
          </w:tcPr>
          <w:p w14:paraId="3C9D941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1,502</w:t>
            </w:r>
          </w:p>
        </w:tc>
        <w:tc>
          <w:tcPr>
            <w:tcW w:w="1300" w:type="dxa"/>
            <w:noWrap/>
            <w:hideMark/>
          </w:tcPr>
          <w:p w14:paraId="04477D3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59B83A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97.79</w:t>
            </w:r>
          </w:p>
        </w:tc>
      </w:tr>
      <w:tr w:rsidR="00224BAE" w:rsidRPr="00224BAE" w14:paraId="5E2812D3" w14:textId="77777777" w:rsidTr="00224BAE">
        <w:trPr>
          <w:trHeight w:val="300"/>
        </w:trPr>
        <w:tc>
          <w:tcPr>
            <w:tcW w:w="2560" w:type="dxa"/>
            <w:noWrap/>
            <w:hideMark/>
          </w:tcPr>
          <w:p w14:paraId="6029739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w1q74_18</w:t>
            </w:r>
          </w:p>
        </w:tc>
        <w:tc>
          <w:tcPr>
            <w:tcW w:w="1300" w:type="dxa"/>
            <w:noWrap/>
            <w:hideMark/>
          </w:tcPr>
          <w:p w14:paraId="3144B77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1,507</w:t>
            </w:r>
          </w:p>
        </w:tc>
        <w:tc>
          <w:tcPr>
            <w:tcW w:w="1300" w:type="dxa"/>
            <w:noWrap/>
            <w:hideMark/>
          </w:tcPr>
          <w:p w14:paraId="343FD00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F1CC7C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98.11</w:t>
            </w:r>
          </w:p>
        </w:tc>
      </w:tr>
      <w:tr w:rsidR="00224BAE" w:rsidRPr="00224BAE" w14:paraId="00BB5F8F" w14:textId="77777777" w:rsidTr="00224BAE">
        <w:trPr>
          <w:trHeight w:val="300"/>
        </w:trPr>
        <w:tc>
          <w:tcPr>
            <w:tcW w:w="2560" w:type="dxa"/>
            <w:noWrap/>
            <w:hideMark/>
          </w:tcPr>
          <w:p w14:paraId="42670F1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w1q74_19</w:t>
            </w:r>
          </w:p>
        </w:tc>
        <w:tc>
          <w:tcPr>
            <w:tcW w:w="1300" w:type="dxa"/>
            <w:noWrap/>
            <w:hideMark/>
          </w:tcPr>
          <w:p w14:paraId="06BA57B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1,516</w:t>
            </w:r>
          </w:p>
        </w:tc>
        <w:tc>
          <w:tcPr>
            <w:tcW w:w="1300" w:type="dxa"/>
            <w:noWrap/>
            <w:hideMark/>
          </w:tcPr>
          <w:p w14:paraId="35C4057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C115A2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98.70</w:t>
            </w:r>
          </w:p>
        </w:tc>
      </w:tr>
      <w:tr w:rsidR="00224BAE" w:rsidRPr="00224BAE" w14:paraId="73449A59" w14:textId="77777777" w:rsidTr="00224BAE">
        <w:trPr>
          <w:trHeight w:val="300"/>
        </w:trPr>
        <w:tc>
          <w:tcPr>
            <w:tcW w:w="2560" w:type="dxa"/>
            <w:noWrap/>
            <w:hideMark/>
          </w:tcPr>
          <w:p w14:paraId="2F4DB3F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w1q74_20</w:t>
            </w:r>
          </w:p>
        </w:tc>
        <w:tc>
          <w:tcPr>
            <w:tcW w:w="1300" w:type="dxa"/>
            <w:noWrap/>
            <w:hideMark/>
          </w:tcPr>
          <w:p w14:paraId="52FCC08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1,517</w:t>
            </w:r>
          </w:p>
        </w:tc>
        <w:tc>
          <w:tcPr>
            <w:tcW w:w="1300" w:type="dxa"/>
            <w:noWrap/>
            <w:hideMark/>
          </w:tcPr>
          <w:p w14:paraId="4571CA5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96BAFD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98.76</w:t>
            </w:r>
          </w:p>
        </w:tc>
      </w:tr>
      <w:tr w:rsidR="00224BAE" w:rsidRPr="00224BAE" w14:paraId="0B2D7C02" w14:textId="77777777" w:rsidTr="00224BAE">
        <w:trPr>
          <w:trHeight w:val="300"/>
        </w:trPr>
        <w:tc>
          <w:tcPr>
            <w:tcW w:w="2560" w:type="dxa"/>
            <w:noWrap/>
            <w:hideMark/>
          </w:tcPr>
          <w:p w14:paraId="29E235B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w1q74_21</w:t>
            </w:r>
          </w:p>
        </w:tc>
        <w:tc>
          <w:tcPr>
            <w:tcW w:w="1300" w:type="dxa"/>
            <w:noWrap/>
            <w:hideMark/>
          </w:tcPr>
          <w:p w14:paraId="663401E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1,457</w:t>
            </w:r>
          </w:p>
        </w:tc>
        <w:tc>
          <w:tcPr>
            <w:tcW w:w="1300" w:type="dxa"/>
            <w:noWrap/>
            <w:hideMark/>
          </w:tcPr>
          <w:p w14:paraId="7439D2E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95C0B6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94.86</w:t>
            </w:r>
          </w:p>
        </w:tc>
      </w:tr>
      <w:tr w:rsidR="00224BAE" w:rsidRPr="00224BAE" w14:paraId="107B490B" w14:textId="77777777" w:rsidTr="00224BAE">
        <w:trPr>
          <w:trHeight w:val="300"/>
        </w:trPr>
        <w:tc>
          <w:tcPr>
            <w:tcW w:w="2560" w:type="dxa"/>
            <w:noWrap/>
            <w:hideMark/>
          </w:tcPr>
          <w:p w14:paraId="6AFAFE3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w1q74_22</w:t>
            </w:r>
          </w:p>
        </w:tc>
        <w:tc>
          <w:tcPr>
            <w:tcW w:w="1300" w:type="dxa"/>
            <w:noWrap/>
            <w:hideMark/>
          </w:tcPr>
          <w:p w14:paraId="39F670B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1,349</w:t>
            </w:r>
          </w:p>
        </w:tc>
        <w:tc>
          <w:tcPr>
            <w:tcW w:w="1300" w:type="dxa"/>
            <w:noWrap/>
            <w:hideMark/>
          </w:tcPr>
          <w:p w14:paraId="3E502C3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4BD629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87.83</w:t>
            </w:r>
          </w:p>
        </w:tc>
      </w:tr>
      <w:tr w:rsidR="00224BAE" w:rsidRPr="00224BAE" w14:paraId="54B539E7" w14:textId="77777777" w:rsidTr="00224BAE">
        <w:trPr>
          <w:trHeight w:val="300"/>
        </w:trPr>
        <w:tc>
          <w:tcPr>
            <w:tcW w:w="2560" w:type="dxa"/>
            <w:noWrap/>
            <w:hideMark/>
          </w:tcPr>
          <w:p w14:paraId="64ADE1D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w1q74_23</w:t>
            </w:r>
          </w:p>
        </w:tc>
        <w:tc>
          <w:tcPr>
            <w:tcW w:w="1300" w:type="dxa"/>
            <w:noWrap/>
            <w:hideMark/>
          </w:tcPr>
          <w:p w14:paraId="7DBDF3C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1,191</w:t>
            </w:r>
          </w:p>
        </w:tc>
        <w:tc>
          <w:tcPr>
            <w:tcW w:w="1300" w:type="dxa"/>
            <w:noWrap/>
            <w:hideMark/>
          </w:tcPr>
          <w:p w14:paraId="7B3F2BF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186353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77.54</w:t>
            </w:r>
          </w:p>
        </w:tc>
      </w:tr>
      <w:tr w:rsidR="00224BAE" w:rsidRPr="00224BAE" w14:paraId="7A41825D" w14:textId="77777777" w:rsidTr="00224BAE">
        <w:trPr>
          <w:trHeight w:val="300"/>
        </w:trPr>
        <w:tc>
          <w:tcPr>
            <w:tcW w:w="2560" w:type="dxa"/>
            <w:noWrap/>
            <w:hideMark/>
          </w:tcPr>
          <w:p w14:paraId="477B3D7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w1q75</w:t>
            </w:r>
          </w:p>
        </w:tc>
        <w:tc>
          <w:tcPr>
            <w:tcW w:w="1300" w:type="dxa"/>
            <w:noWrap/>
            <w:hideMark/>
          </w:tcPr>
          <w:p w14:paraId="5DF1E34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23</w:t>
            </w:r>
          </w:p>
        </w:tc>
        <w:tc>
          <w:tcPr>
            <w:tcW w:w="1300" w:type="dxa"/>
            <w:noWrap/>
            <w:hideMark/>
          </w:tcPr>
          <w:p w14:paraId="23AA28D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1EC889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1.50</w:t>
            </w:r>
          </w:p>
        </w:tc>
      </w:tr>
      <w:tr w:rsidR="00224BAE" w:rsidRPr="00224BAE" w14:paraId="276FCDA0" w14:textId="77777777" w:rsidTr="00224BAE">
        <w:trPr>
          <w:trHeight w:val="300"/>
        </w:trPr>
        <w:tc>
          <w:tcPr>
            <w:tcW w:w="2560" w:type="dxa"/>
            <w:noWrap/>
            <w:hideMark/>
          </w:tcPr>
          <w:p w14:paraId="3E3324B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w1q76</w:t>
            </w:r>
          </w:p>
        </w:tc>
        <w:tc>
          <w:tcPr>
            <w:tcW w:w="1300" w:type="dxa"/>
            <w:noWrap/>
            <w:hideMark/>
          </w:tcPr>
          <w:p w14:paraId="4B1569B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0F85390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4EA313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58EA09BB" w14:textId="77777777" w:rsidTr="00224BAE">
        <w:trPr>
          <w:trHeight w:val="300"/>
        </w:trPr>
        <w:tc>
          <w:tcPr>
            <w:tcW w:w="2560" w:type="dxa"/>
            <w:noWrap/>
            <w:hideMark/>
          </w:tcPr>
          <w:p w14:paraId="07302C2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w1q77a</w:t>
            </w:r>
          </w:p>
        </w:tc>
        <w:tc>
          <w:tcPr>
            <w:tcW w:w="1300" w:type="dxa"/>
            <w:noWrap/>
            <w:hideMark/>
          </w:tcPr>
          <w:p w14:paraId="5E1A6A0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w:t>
            </w:r>
          </w:p>
        </w:tc>
        <w:tc>
          <w:tcPr>
            <w:tcW w:w="1300" w:type="dxa"/>
            <w:noWrap/>
            <w:hideMark/>
          </w:tcPr>
          <w:p w14:paraId="366329B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5437B9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0.65</w:t>
            </w:r>
          </w:p>
        </w:tc>
      </w:tr>
      <w:tr w:rsidR="00224BAE" w:rsidRPr="00224BAE" w14:paraId="0B33B921" w14:textId="77777777" w:rsidTr="00224BAE">
        <w:trPr>
          <w:trHeight w:val="300"/>
        </w:trPr>
        <w:tc>
          <w:tcPr>
            <w:tcW w:w="2560" w:type="dxa"/>
            <w:noWrap/>
            <w:hideMark/>
          </w:tcPr>
          <w:p w14:paraId="258420A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w1q77b</w:t>
            </w:r>
          </w:p>
        </w:tc>
        <w:tc>
          <w:tcPr>
            <w:tcW w:w="1300" w:type="dxa"/>
            <w:noWrap/>
            <w:hideMark/>
          </w:tcPr>
          <w:p w14:paraId="58E578B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7654DA5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049685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48A92E1D" w14:textId="77777777" w:rsidTr="00224BAE">
        <w:trPr>
          <w:trHeight w:val="300"/>
        </w:trPr>
        <w:tc>
          <w:tcPr>
            <w:tcW w:w="2560" w:type="dxa"/>
            <w:noWrap/>
            <w:hideMark/>
          </w:tcPr>
          <w:p w14:paraId="5A51E85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w1q77c</w:t>
            </w:r>
          </w:p>
        </w:tc>
        <w:tc>
          <w:tcPr>
            <w:tcW w:w="1300" w:type="dxa"/>
            <w:noWrap/>
            <w:hideMark/>
          </w:tcPr>
          <w:p w14:paraId="134AA0F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310E751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2AE6D7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07006CBC" w14:textId="77777777" w:rsidTr="00224BAE">
        <w:trPr>
          <w:trHeight w:val="300"/>
        </w:trPr>
        <w:tc>
          <w:tcPr>
            <w:tcW w:w="2560" w:type="dxa"/>
            <w:noWrap/>
            <w:hideMark/>
          </w:tcPr>
          <w:p w14:paraId="1D5AF2D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w1q77d</w:t>
            </w:r>
          </w:p>
        </w:tc>
        <w:tc>
          <w:tcPr>
            <w:tcW w:w="1300" w:type="dxa"/>
            <w:noWrap/>
            <w:hideMark/>
          </w:tcPr>
          <w:p w14:paraId="4523EA7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w:t>
            </w:r>
          </w:p>
        </w:tc>
        <w:tc>
          <w:tcPr>
            <w:tcW w:w="1300" w:type="dxa"/>
            <w:noWrap/>
            <w:hideMark/>
          </w:tcPr>
          <w:p w14:paraId="0DE5C8F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35AA1D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0.85</w:t>
            </w:r>
          </w:p>
        </w:tc>
      </w:tr>
      <w:tr w:rsidR="00224BAE" w:rsidRPr="00224BAE" w14:paraId="3DCE9E2F" w14:textId="77777777" w:rsidTr="00224BAE">
        <w:trPr>
          <w:trHeight w:val="300"/>
        </w:trPr>
        <w:tc>
          <w:tcPr>
            <w:tcW w:w="2560" w:type="dxa"/>
            <w:noWrap/>
            <w:hideMark/>
          </w:tcPr>
          <w:p w14:paraId="36582CC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w1q77e</w:t>
            </w:r>
          </w:p>
        </w:tc>
        <w:tc>
          <w:tcPr>
            <w:tcW w:w="1300" w:type="dxa"/>
            <w:noWrap/>
            <w:hideMark/>
          </w:tcPr>
          <w:p w14:paraId="6FBACF3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6CAD6E8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475947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37F0072E" w14:textId="77777777" w:rsidTr="00224BAE">
        <w:trPr>
          <w:trHeight w:val="300"/>
        </w:trPr>
        <w:tc>
          <w:tcPr>
            <w:tcW w:w="2560" w:type="dxa"/>
            <w:noWrap/>
            <w:hideMark/>
          </w:tcPr>
          <w:p w14:paraId="3A9746F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w1q77f</w:t>
            </w:r>
          </w:p>
        </w:tc>
        <w:tc>
          <w:tcPr>
            <w:tcW w:w="1300" w:type="dxa"/>
            <w:noWrap/>
            <w:hideMark/>
          </w:tcPr>
          <w:p w14:paraId="58896B8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w:t>
            </w:r>
          </w:p>
        </w:tc>
        <w:tc>
          <w:tcPr>
            <w:tcW w:w="1300" w:type="dxa"/>
            <w:noWrap/>
            <w:hideMark/>
          </w:tcPr>
          <w:p w14:paraId="2AEF346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5B9E76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0.85</w:t>
            </w:r>
          </w:p>
        </w:tc>
      </w:tr>
      <w:tr w:rsidR="00224BAE" w:rsidRPr="00224BAE" w14:paraId="338583BD" w14:textId="77777777" w:rsidTr="00224BAE">
        <w:trPr>
          <w:trHeight w:val="300"/>
        </w:trPr>
        <w:tc>
          <w:tcPr>
            <w:tcW w:w="2560" w:type="dxa"/>
            <w:noWrap/>
            <w:hideMark/>
          </w:tcPr>
          <w:p w14:paraId="0E504D9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w1q78</w:t>
            </w:r>
          </w:p>
        </w:tc>
        <w:tc>
          <w:tcPr>
            <w:tcW w:w="1300" w:type="dxa"/>
            <w:noWrap/>
            <w:hideMark/>
          </w:tcPr>
          <w:p w14:paraId="39BDB0E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w:t>
            </w:r>
          </w:p>
        </w:tc>
        <w:tc>
          <w:tcPr>
            <w:tcW w:w="1300" w:type="dxa"/>
            <w:noWrap/>
            <w:hideMark/>
          </w:tcPr>
          <w:p w14:paraId="3D38BBA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484BE4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w:t>
            </w:r>
          </w:p>
        </w:tc>
      </w:tr>
      <w:tr w:rsidR="00224BAE" w:rsidRPr="00224BAE" w14:paraId="1F2A1846" w14:textId="77777777" w:rsidTr="00224BAE">
        <w:trPr>
          <w:trHeight w:val="300"/>
        </w:trPr>
        <w:tc>
          <w:tcPr>
            <w:tcW w:w="2560" w:type="dxa"/>
            <w:noWrap/>
            <w:hideMark/>
          </w:tcPr>
          <w:p w14:paraId="241BB57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w1q79</w:t>
            </w:r>
          </w:p>
        </w:tc>
        <w:tc>
          <w:tcPr>
            <w:tcW w:w="1300" w:type="dxa"/>
            <w:noWrap/>
            <w:hideMark/>
          </w:tcPr>
          <w:p w14:paraId="560E4F5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7E0732D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535772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6FB9878C" w14:textId="77777777" w:rsidTr="00224BAE">
        <w:trPr>
          <w:trHeight w:val="300"/>
        </w:trPr>
        <w:tc>
          <w:tcPr>
            <w:tcW w:w="2560" w:type="dxa"/>
            <w:noWrap/>
            <w:hideMark/>
          </w:tcPr>
          <w:p w14:paraId="2CF1F2F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w1q80</w:t>
            </w:r>
          </w:p>
        </w:tc>
        <w:tc>
          <w:tcPr>
            <w:tcW w:w="1300" w:type="dxa"/>
            <w:noWrap/>
            <w:hideMark/>
          </w:tcPr>
          <w:p w14:paraId="59020C9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93</w:t>
            </w:r>
          </w:p>
        </w:tc>
        <w:tc>
          <w:tcPr>
            <w:tcW w:w="1300" w:type="dxa"/>
            <w:noWrap/>
            <w:hideMark/>
          </w:tcPr>
          <w:p w14:paraId="3EAB206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606034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6.05</w:t>
            </w:r>
          </w:p>
        </w:tc>
      </w:tr>
      <w:tr w:rsidR="00224BAE" w:rsidRPr="00224BAE" w14:paraId="5F8BD5A9" w14:textId="77777777" w:rsidTr="00224BAE">
        <w:trPr>
          <w:trHeight w:val="300"/>
        </w:trPr>
        <w:tc>
          <w:tcPr>
            <w:tcW w:w="2560" w:type="dxa"/>
            <w:noWrap/>
            <w:hideMark/>
          </w:tcPr>
          <w:p w14:paraId="3B91F94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w1q81</w:t>
            </w:r>
          </w:p>
        </w:tc>
        <w:tc>
          <w:tcPr>
            <w:tcW w:w="1300" w:type="dxa"/>
            <w:noWrap/>
            <w:hideMark/>
          </w:tcPr>
          <w:p w14:paraId="6A13DB9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90</w:t>
            </w:r>
          </w:p>
        </w:tc>
        <w:tc>
          <w:tcPr>
            <w:tcW w:w="1300" w:type="dxa"/>
            <w:noWrap/>
            <w:hideMark/>
          </w:tcPr>
          <w:p w14:paraId="16DC642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FFA473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5.86</w:t>
            </w:r>
          </w:p>
        </w:tc>
      </w:tr>
      <w:tr w:rsidR="00224BAE" w:rsidRPr="00224BAE" w14:paraId="62E33531" w14:textId="77777777" w:rsidTr="00224BAE">
        <w:trPr>
          <w:trHeight w:val="300"/>
        </w:trPr>
        <w:tc>
          <w:tcPr>
            <w:tcW w:w="2560" w:type="dxa"/>
            <w:noWrap/>
            <w:hideMark/>
          </w:tcPr>
          <w:p w14:paraId="1290A0D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w1q82</w:t>
            </w:r>
          </w:p>
        </w:tc>
        <w:tc>
          <w:tcPr>
            <w:tcW w:w="1300" w:type="dxa"/>
            <w:noWrap/>
            <w:hideMark/>
          </w:tcPr>
          <w:p w14:paraId="5176456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85</w:t>
            </w:r>
          </w:p>
        </w:tc>
        <w:tc>
          <w:tcPr>
            <w:tcW w:w="1300" w:type="dxa"/>
            <w:noWrap/>
            <w:hideMark/>
          </w:tcPr>
          <w:p w14:paraId="41511AD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F80950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5.53</w:t>
            </w:r>
          </w:p>
        </w:tc>
      </w:tr>
      <w:tr w:rsidR="00224BAE" w:rsidRPr="00224BAE" w14:paraId="75A97DF2" w14:textId="77777777" w:rsidTr="00224BAE">
        <w:trPr>
          <w:trHeight w:val="300"/>
        </w:trPr>
        <w:tc>
          <w:tcPr>
            <w:tcW w:w="2560" w:type="dxa"/>
            <w:noWrap/>
            <w:hideMark/>
          </w:tcPr>
          <w:p w14:paraId="417C835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w1q83</w:t>
            </w:r>
          </w:p>
        </w:tc>
        <w:tc>
          <w:tcPr>
            <w:tcW w:w="1300" w:type="dxa"/>
            <w:noWrap/>
            <w:hideMark/>
          </w:tcPr>
          <w:p w14:paraId="60C7D26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6CDFE14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3D1760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06E82862" w14:textId="77777777" w:rsidTr="00224BAE">
        <w:trPr>
          <w:trHeight w:val="300"/>
        </w:trPr>
        <w:tc>
          <w:tcPr>
            <w:tcW w:w="2560" w:type="dxa"/>
            <w:noWrap/>
            <w:hideMark/>
          </w:tcPr>
          <w:p w14:paraId="0251AED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w1q84</w:t>
            </w:r>
          </w:p>
        </w:tc>
        <w:tc>
          <w:tcPr>
            <w:tcW w:w="1300" w:type="dxa"/>
            <w:noWrap/>
            <w:hideMark/>
          </w:tcPr>
          <w:p w14:paraId="12AD46C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1C7FE2A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1272CA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4D901DA4" w14:textId="77777777" w:rsidTr="00224BAE">
        <w:trPr>
          <w:trHeight w:val="300"/>
        </w:trPr>
        <w:tc>
          <w:tcPr>
            <w:tcW w:w="2560" w:type="dxa"/>
            <w:noWrap/>
            <w:hideMark/>
          </w:tcPr>
          <w:p w14:paraId="1361EFE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w1q85</w:t>
            </w:r>
          </w:p>
        </w:tc>
        <w:tc>
          <w:tcPr>
            <w:tcW w:w="1300" w:type="dxa"/>
            <w:noWrap/>
            <w:hideMark/>
          </w:tcPr>
          <w:p w14:paraId="2F3C27A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31CA5C9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B4E7FF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1C511BDF" w14:textId="77777777" w:rsidTr="00224BAE">
        <w:trPr>
          <w:trHeight w:val="300"/>
        </w:trPr>
        <w:tc>
          <w:tcPr>
            <w:tcW w:w="2560" w:type="dxa"/>
            <w:noWrap/>
            <w:hideMark/>
          </w:tcPr>
          <w:p w14:paraId="2CCE008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w1q86</w:t>
            </w:r>
          </w:p>
        </w:tc>
        <w:tc>
          <w:tcPr>
            <w:tcW w:w="1300" w:type="dxa"/>
            <w:noWrap/>
            <w:hideMark/>
          </w:tcPr>
          <w:p w14:paraId="75F7471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w:t>
            </w:r>
          </w:p>
        </w:tc>
        <w:tc>
          <w:tcPr>
            <w:tcW w:w="1300" w:type="dxa"/>
            <w:noWrap/>
            <w:hideMark/>
          </w:tcPr>
          <w:p w14:paraId="2A6EDD2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A25EF0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0.72</w:t>
            </w:r>
          </w:p>
        </w:tc>
      </w:tr>
      <w:tr w:rsidR="00224BAE" w:rsidRPr="00224BAE" w14:paraId="658F859F" w14:textId="77777777" w:rsidTr="00224BAE">
        <w:trPr>
          <w:trHeight w:val="300"/>
        </w:trPr>
        <w:tc>
          <w:tcPr>
            <w:tcW w:w="2560" w:type="dxa"/>
            <w:noWrap/>
            <w:hideMark/>
          </w:tcPr>
          <w:p w14:paraId="6EA6F29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w1q87</w:t>
            </w:r>
          </w:p>
        </w:tc>
        <w:tc>
          <w:tcPr>
            <w:tcW w:w="1300" w:type="dxa"/>
            <w:noWrap/>
            <w:hideMark/>
          </w:tcPr>
          <w:p w14:paraId="15B51D4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w:t>
            </w:r>
          </w:p>
        </w:tc>
        <w:tc>
          <w:tcPr>
            <w:tcW w:w="1300" w:type="dxa"/>
            <w:noWrap/>
            <w:hideMark/>
          </w:tcPr>
          <w:p w14:paraId="60316DB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34B949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0.78</w:t>
            </w:r>
          </w:p>
        </w:tc>
      </w:tr>
      <w:tr w:rsidR="00224BAE" w:rsidRPr="00224BAE" w14:paraId="16432CE3" w14:textId="77777777" w:rsidTr="00224BAE">
        <w:trPr>
          <w:trHeight w:val="300"/>
        </w:trPr>
        <w:tc>
          <w:tcPr>
            <w:tcW w:w="2560" w:type="dxa"/>
            <w:noWrap/>
            <w:hideMark/>
          </w:tcPr>
          <w:p w14:paraId="4E0603C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w1q88</w:t>
            </w:r>
          </w:p>
        </w:tc>
        <w:tc>
          <w:tcPr>
            <w:tcW w:w="1300" w:type="dxa"/>
            <w:noWrap/>
            <w:hideMark/>
          </w:tcPr>
          <w:p w14:paraId="57CB82B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w:t>
            </w:r>
          </w:p>
        </w:tc>
        <w:tc>
          <w:tcPr>
            <w:tcW w:w="1300" w:type="dxa"/>
            <w:noWrap/>
            <w:hideMark/>
          </w:tcPr>
          <w:p w14:paraId="3561B03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FB3229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w:t>
            </w:r>
          </w:p>
        </w:tc>
      </w:tr>
      <w:tr w:rsidR="00224BAE" w:rsidRPr="00224BAE" w14:paraId="2E9332AD" w14:textId="77777777" w:rsidTr="00224BAE">
        <w:trPr>
          <w:trHeight w:val="300"/>
        </w:trPr>
        <w:tc>
          <w:tcPr>
            <w:tcW w:w="2560" w:type="dxa"/>
            <w:noWrap/>
            <w:hideMark/>
          </w:tcPr>
          <w:p w14:paraId="2A1DCA1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w1q89</w:t>
            </w:r>
          </w:p>
        </w:tc>
        <w:tc>
          <w:tcPr>
            <w:tcW w:w="1300" w:type="dxa"/>
            <w:noWrap/>
            <w:hideMark/>
          </w:tcPr>
          <w:p w14:paraId="53DFCFF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852</w:t>
            </w:r>
          </w:p>
        </w:tc>
        <w:tc>
          <w:tcPr>
            <w:tcW w:w="1300" w:type="dxa"/>
            <w:noWrap/>
            <w:hideMark/>
          </w:tcPr>
          <w:p w14:paraId="4C3931B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935C35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55.47</w:t>
            </w:r>
          </w:p>
        </w:tc>
      </w:tr>
      <w:tr w:rsidR="00224BAE" w:rsidRPr="00224BAE" w14:paraId="30B5B613" w14:textId="77777777" w:rsidTr="00224BAE">
        <w:trPr>
          <w:trHeight w:val="300"/>
        </w:trPr>
        <w:tc>
          <w:tcPr>
            <w:tcW w:w="2560" w:type="dxa"/>
            <w:noWrap/>
            <w:hideMark/>
          </w:tcPr>
          <w:p w14:paraId="600BE36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w1q90</w:t>
            </w:r>
          </w:p>
        </w:tc>
        <w:tc>
          <w:tcPr>
            <w:tcW w:w="1300" w:type="dxa"/>
            <w:noWrap/>
            <w:hideMark/>
          </w:tcPr>
          <w:p w14:paraId="4320988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5487406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3BEFB2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6B75DA56" w14:textId="77777777" w:rsidTr="00224BAE">
        <w:trPr>
          <w:trHeight w:val="300"/>
        </w:trPr>
        <w:tc>
          <w:tcPr>
            <w:tcW w:w="2560" w:type="dxa"/>
            <w:noWrap/>
            <w:hideMark/>
          </w:tcPr>
          <w:p w14:paraId="4616C58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w1q91</w:t>
            </w:r>
          </w:p>
        </w:tc>
        <w:tc>
          <w:tcPr>
            <w:tcW w:w="1300" w:type="dxa"/>
            <w:noWrap/>
            <w:hideMark/>
          </w:tcPr>
          <w:p w14:paraId="72A3AE1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w:t>
            </w:r>
          </w:p>
        </w:tc>
        <w:tc>
          <w:tcPr>
            <w:tcW w:w="1300" w:type="dxa"/>
            <w:noWrap/>
            <w:hideMark/>
          </w:tcPr>
          <w:p w14:paraId="0C5AAC7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D96C0F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1.30</w:t>
            </w:r>
          </w:p>
        </w:tc>
      </w:tr>
      <w:tr w:rsidR="00224BAE" w:rsidRPr="00224BAE" w14:paraId="43745292" w14:textId="77777777" w:rsidTr="00224BAE">
        <w:trPr>
          <w:trHeight w:val="300"/>
        </w:trPr>
        <w:tc>
          <w:tcPr>
            <w:tcW w:w="2560" w:type="dxa"/>
            <w:noWrap/>
            <w:hideMark/>
          </w:tcPr>
          <w:p w14:paraId="2345F2D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w1q92</w:t>
            </w:r>
          </w:p>
        </w:tc>
        <w:tc>
          <w:tcPr>
            <w:tcW w:w="1300" w:type="dxa"/>
            <w:noWrap/>
            <w:hideMark/>
          </w:tcPr>
          <w:p w14:paraId="4D8183E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23</w:t>
            </w:r>
          </w:p>
        </w:tc>
        <w:tc>
          <w:tcPr>
            <w:tcW w:w="1300" w:type="dxa"/>
            <w:noWrap/>
            <w:hideMark/>
          </w:tcPr>
          <w:p w14:paraId="7CAE53C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6D0630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1.50</w:t>
            </w:r>
          </w:p>
        </w:tc>
      </w:tr>
      <w:tr w:rsidR="00224BAE" w:rsidRPr="00224BAE" w14:paraId="1190A268" w14:textId="77777777" w:rsidTr="00224BAE">
        <w:trPr>
          <w:trHeight w:val="300"/>
        </w:trPr>
        <w:tc>
          <w:tcPr>
            <w:tcW w:w="2560" w:type="dxa"/>
            <w:noWrap/>
            <w:hideMark/>
          </w:tcPr>
          <w:p w14:paraId="6090800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w1q93</w:t>
            </w:r>
          </w:p>
        </w:tc>
        <w:tc>
          <w:tcPr>
            <w:tcW w:w="1300" w:type="dxa"/>
            <w:noWrap/>
            <w:hideMark/>
          </w:tcPr>
          <w:p w14:paraId="228BA5D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24</w:t>
            </w:r>
          </w:p>
        </w:tc>
        <w:tc>
          <w:tcPr>
            <w:tcW w:w="1300" w:type="dxa"/>
            <w:noWrap/>
            <w:hideMark/>
          </w:tcPr>
          <w:p w14:paraId="62651BA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BE23ED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1.56</w:t>
            </w:r>
          </w:p>
        </w:tc>
      </w:tr>
      <w:tr w:rsidR="00224BAE" w:rsidRPr="00224BAE" w14:paraId="0030E3A4" w14:textId="77777777" w:rsidTr="00224BAE">
        <w:trPr>
          <w:trHeight w:val="300"/>
        </w:trPr>
        <w:tc>
          <w:tcPr>
            <w:tcW w:w="2560" w:type="dxa"/>
            <w:noWrap/>
            <w:hideMark/>
          </w:tcPr>
          <w:p w14:paraId="74B3386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w1q94</w:t>
            </w:r>
          </w:p>
        </w:tc>
        <w:tc>
          <w:tcPr>
            <w:tcW w:w="1300" w:type="dxa"/>
            <w:noWrap/>
            <w:hideMark/>
          </w:tcPr>
          <w:p w14:paraId="1A87082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49519AD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AAED51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5110CEDE" w14:textId="77777777" w:rsidTr="00224BAE">
        <w:trPr>
          <w:trHeight w:val="300"/>
        </w:trPr>
        <w:tc>
          <w:tcPr>
            <w:tcW w:w="2560" w:type="dxa"/>
            <w:noWrap/>
            <w:hideMark/>
          </w:tcPr>
          <w:p w14:paraId="6E99C4B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w1q95</w:t>
            </w:r>
          </w:p>
        </w:tc>
        <w:tc>
          <w:tcPr>
            <w:tcW w:w="1300" w:type="dxa"/>
            <w:noWrap/>
            <w:hideMark/>
          </w:tcPr>
          <w:p w14:paraId="1C1CC54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16C7FA9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0E58AF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595DE5FB" w14:textId="77777777" w:rsidTr="00224BAE">
        <w:trPr>
          <w:trHeight w:val="300"/>
        </w:trPr>
        <w:tc>
          <w:tcPr>
            <w:tcW w:w="2560" w:type="dxa"/>
            <w:noWrap/>
            <w:hideMark/>
          </w:tcPr>
          <w:p w14:paraId="0CDCE9C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w1q96</w:t>
            </w:r>
          </w:p>
        </w:tc>
        <w:tc>
          <w:tcPr>
            <w:tcW w:w="1300" w:type="dxa"/>
            <w:noWrap/>
            <w:hideMark/>
          </w:tcPr>
          <w:p w14:paraId="1201239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24</w:t>
            </w:r>
          </w:p>
        </w:tc>
        <w:tc>
          <w:tcPr>
            <w:tcW w:w="1300" w:type="dxa"/>
            <w:noWrap/>
            <w:hideMark/>
          </w:tcPr>
          <w:p w14:paraId="50BEA5A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CE5DD0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1.56</w:t>
            </w:r>
          </w:p>
        </w:tc>
      </w:tr>
      <w:tr w:rsidR="00224BAE" w:rsidRPr="00224BAE" w14:paraId="56F62E19" w14:textId="77777777" w:rsidTr="00224BAE">
        <w:trPr>
          <w:trHeight w:val="300"/>
        </w:trPr>
        <w:tc>
          <w:tcPr>
            <w:tcW w:w="2560" w:type="dxa"/>
            <w:noWrap/>
            <w:hideMark/>
          </w:tcPr>
          <w:p w14:paraId="024CB91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w1q97</w:t>
            </w:r>
          </w:p>
        </w:tc>
        <w:tc>
          <w:tcPr>
            <w:tcW w:w="1300" w:type="dxa"/>
            <w:noWrap/>
            <w:hideMark/>
          </w:tcPr>
          <w:p w14:paraId="5466225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21</w:t>
            </w:r>
          </w:p>
        </w:tc>
        <w:tc>
          <w:tcPr>
            <w:tcW w:w="1300" w:type="dxa"/>
            <w:noWrap/>
            <w:hideMark/>
          </w:tcPr>
          <w:p w14:paraId="6D4136A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9DAB8F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w:t>
            </w:r>
          </w:p>
        </w:tc>
      </w:tr>
      <w:tr w:rsidR="00224BAE" w:rsidRPr="00224BAE" w14:paraId="3CBD95B2" w14:textId="77777777" w:rsidTr="00224BAE">
        <w:trPr>
          <w:trHeight w:val="300"/>
        </w:trPr>
        <w:tc>
          <w:tcPr>
            <w:tcW w:w="2560" w:type="dxa"/>
            <w:noWrap/>
            <w:hideMark/>
          </w:tcPr>
          <w:p w14:paraId="3D535D9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w1q98</w:t>
            </w:r>
          </w:p>
        </w:tc>
        <w:tc>
          <w:tcPr>
            <w:tcW w:w="1300" w:type="dxa"/>
            <w:noWrap/>
            <w:hideMark/>
          </w:tcPr>
          <w:p w14:paraId="423AEC0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w:t>
            </w:r>
          </w:p>
        </w:tc>
        <w:tc>
          <w:tcPr>
            <w:tcW w:w="1300" w:type="dxa"/>
            <w:noWrap/>
            <w:hideMark/>
          </w:tcPr>
          <w:p w14:paraId="697ED2B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1678DF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w:t>
            </w:r>
          </w:p>
        </w:tc>
      </w:tr>
      <w:tr w:rsidR="00224BAE" w:rsidRPr="00224BAE" w14:paraId="2C148B18" w14:textId="77777777" w:rsidTr="00224BAE">
        <w:trPr>
          <w:trHeight w:val="300"/>
        </w:trPr>
        <w:tc>
          <w:tcPr>
            <w:tcW w:w="2560" w:type="dxa"/>
            <w:noWrap/>
            <w:hideMark/>
          </w:tcPr>
          <w:p w14:paraId="50248F2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w1q99</w:t>
            </w:r>
          </w:p>
        </w:tc>
        <w:tc>
          <w:tcPr>
            <w:tcW w:w="1300" w:type="dxa"/>
            <w:noWrap/>
            <w:hideMark/>
          </w:tcPr>
          <w:p w14:paraId="25949B9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w:t>
            </w:r>
          </w:p>
        </w:tc>
        <w:tc>
          <w:tcPr>
            <w:tcW w:w="1300" w:type="dxa"/>
            <w:noWrap/>
            <w:hideMark/>
          </w:tcPr>
          <w:p w14:paraId="5120DFB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532773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w:t>
            </w:r>
          </w:p>
        </w:tc>
      </w:tr>
      <w:tr w:rsidR="00224BAE" w:rsidRPr="00224BAE" w14:paraId="26FACEE5" w14:textId="77777777" w:rsidTr="00224BAE">
        <w:trPr>
          <w:trHeight w:val="300"/>
        </w:trPr>
        <w:tc>
          <w:tcPr>
            <w:tcW w:w="2560" w:type="dxa"/>
            <w:noWrap/>
            <w:hideMark/>
          </w:tcPr>
          <w:p w14:paraId="2B28D2F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w1q100</w:t>
            </w:r>
          </w:p>
        </w:tc>
        <w:tc>
          <w:tcPr>
            <w:tcW w:w="1300" w:type="dxa"/>
            <w:noWrap/>
            <w:hideMark/>
          </w:tcPr>
          <w:p w14:paraId="5833016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37C905C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5EED8A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3BE9974B" w14:textId="77777777" w:rsidTr="00224BAE">
        <w:trPr>
          <w:trHeight w:val="300"/>
        </w:trPr>
        <w:tc>
          <w:tcPr>
            <w:tcW w:w="2560" w:type="dxa"/>
            <w:noWrap/>
            <w:hideMark/>
          </w:tcPr>
          <w:p w14:paraId="7EDFF88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w1q101</w:t>
            </w:r>
          </w:p>
        </w:tc>
        <w:tc>
          <w:tcPr>
            <w:tcW w:w="1300" w:type="dxa"/>
            <w:noWrap/>
            <w:hideMark/>
          </w:tcPr>
          <w:p w14:paraId="714F903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145B869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646F9C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2D92C0F1" w14:textId="77777777" w:rsidTr="00224BAE">
        <w:trPr>
          <w:trHeight w:val="300"/>
        </w:trPr>
        <w:tc>
          <w:tcPr>
            <w:tcW w:w="2560" w:type="dxa"/>
            <w:noWrap/>
            <w:hideMark/>
          </w:tcPr>
          <w:p w14:paraId="0B5DFB1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w1q102</w:t>
            </w:r>
          </w:p>
        </w:tc>
        <w:tc>
          <w:tcPr>
            <w:tcW w:w="1300" w:type="dxa"/>
            <w:noWrap/>
            <w:hideMark/>
          </w:tcPr>
          <w:p w14:paraId="2F75F82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1,234</w:t>
            </w:r>
          </w:p>
        </w:tc>
        <w:tc>
          <w:tcPr>
            <w:tcW w:w="1300" w:type="dxa"/>
            <w:noWrap/>
            <w:hideMark/>
          </w:tcPr>
          <w:p w14:paraId="5BBD810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00BBE5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80.34</w:t>
            </w:r>
          </w:p>
        </w:tc>
      </w:tr>
      <w:tr w:rsidR="00224BAE" w:rsidRPr="00224BAE" w14:paraId="1D7ADC5C" w14:textId="77777777" w:rsidTr="00224BAE">
        <w:trPr>
          <w:trHeight w:val="300"/>
        </w:trPr>
        <w:tc>
          <w:tcPr>
            <w:tcW w:w="2560" w:type="dxa"/>
            <w:noWrap/>
            <w:hideMark/>
          </w:tcPr>
          <w:p w14:paraId="7200982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lastRenderedPageBreak/>
              <w:t>w1q103</w:t>
            </w:r>
          </w:p>
        </w:tc>
        <w:tc>
          <w:tcPr>
            <w:tcW w:w="1300" w:type="dxa"/>
            <w:noWrap/>
            <w:hideMark/>
          </w:tcPr>
          <w:p w14:paraId="1BD99EE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773</w:t>
            </w:r>
          </w:p>
        </w:tc>
        <w:tc>
          <w:tcPr>
            <w:tcW w:w="1300" w:type="dxa"/>
            <w:noWrap/>
            <w:hideMark/>
          </w:tcPr>
          <w:p w14:paraId="06B2E21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7972BE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50.33</w:t>
            </w:r>
          </w:p>
        </w:tc>
      </w:tr>
      <w:tr w:rsidR="00224BAE" w:rsidRPr="00224BAE" w14:paraId="57AEDB2E" w14:textId="77777777" w:rsidTr="00224BAE">
        <w:trPr>
          <w:trHeight w:val="300"/>
        </w:trPr>
        <w:tc>
          <w:tcPr>
            <w:tcW w:w="2560" w:type="dxa"/>
            <w:noWrap/>
            <w:hideMark/>
          </w:tcPr>
          <w:p w14:paraId="0D6480C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w1q104</w:t>
            </w:r>
          </w:p>
        </w:tc>
        <w:tc>
          <w:tcPr>
            <w:tcW w:w="1300" w:type="dxa"/>
            <w:noWrap/>
            <w:hideMark/>
          </w:tcPr>
          <w:p w14:paraId="63AE07F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773</w:t>
            </w:r>
          </w:p>
        </w:tc>
        <w:tc>
          <w:tcPr>
            <w:tcW w:w="1300" w:type="dxa"/>
            <w:noWrap/>
            <w:hideMark/>
          </w:tcPr>
          <w:p w14:paraId="2674AA9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4C0E8C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50.33</w:t>
            </w:r>
          </w:p>
        </w:tc>
      </w:tr>
      <w:tr w:rsidR="00224BAE" w:rsidRPr="00224BAE" w14:paraId="69B3E8A2" w14:textId="77777777" w:rsidTr="00224BAE">
        <w:trPr>
          <w:trHeight w:val="300"/>
        </w:trPr>
        <w:tc>
          <w:tcPr>
            <w:tcW w:w="2560" w:type="dxa"/>
            <w:noWrap/>
            <w:hideMark/>
          </w:tcPr>
          <w:p w14:paraId="6A1B591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w1q105</w:t>
            </w:r>
          </w:p>
        </w:tc>
        <w:tc>
          <w:tcPr>
            <w:tcW w:w="1300" w:type="dxa"/>
            <w:noWrap/>
            <w:hideMark/>
          </w:tcPr>
          <w:p w14:paraId="363597F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w:t>
            </w:r>
          </w:p>
        </w:tc>
        <w:tc>
          <w:tcPr>
            <w:tcW w:w="1300" w:type="dxa"/>
            <w:noWrap/>
            <w:hideMark/>
          </w:tcPr>
          <w:p w14:paraId="41143CB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06B269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1.30</w:t>
            </w:r>
          </w:p>
        </w:tc>
      </w:tr>
      <w:tr w:rsidR="00224BAE" w:rsidRPr="00224BAE" w14:paraId="2986EBD0" w14:textId="77777777" w:rsidTr="00224BAE">
        <w:trPr>
          <w:trHeight w:val="300"/>
        </w:trPr>
        <w:tc>
          <w:tcPr>
            <w:tcW w:w="2560" w:type="dxa"/>
            <w:noWrap/>
            <w:hideMark/>
          </w:tcPr>
          <w:p w14:paraId="35F08C2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w1q106</w:t>
            </w:r>
          </w:p>
        </w:tc>
        <w:tc>
          <w:tcPr>
            <w:tcW w:w="1300" w:type="dxa"/>
            <w:noWrap/>
            <w:hideMark/>
          </w:tcPr>
          <w:p w14:paraId="683CC2C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1,234</w:t>
            </w:r>
          </w:p>
        </w:tc>
        <w:tc>
          <w:tcPr>
            <w:tcW w:w="1300" w:type="dxa"/>
            <w:noWrap/>
            <w:hideMark/>
          </w:tcPr>
          <w:p w14:paraId="7E0A132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38CBEF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80.34</w:t>
            </w:r>
          </w:p>
        </w:tc>
      </w:tr>
      <w:tr w:rsidR="00224BAE" w:rsidRPr="00224BAE" w14:paraId="39889AE1" w14:textId="77777777" w:rsidTr="00224BAE">
        <w:trPr>
          <w:trHeight w:val="300"/>
        </w:trPr>
        <w:tc>
          <w:tcPr>
            <w:tcW w:w="2560" w:type="dxa"/>
            <w:noWrap/>
            <w:hideMark/>
          </w:tcPr>
          <w:p w14:paraId="38115B7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w1q107</w:t>
            </w:r>
          </w:p>
        </w:tc>
        <w:tc>
          <w:tcPr>
            <w:tcW w:w="1300" w:type="dxa"/>
            <w:noWrap/>
            <w:hideMark/>
          </w:tcPr>
          <w:p w14:paraId="0CEF847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1,227</w:t>
            </w:r>
          </w:p>
        </w:tc>
        <w:tc>
          <w:tcPr>
            <w:tcW w:w="1300" w:type="dxa"/>
            <w:noWrap/>
            <w:hideMark/>
          </w:tcPr>
          <w:p w14:paraId="5BBA33C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160617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79.88</w:t>
            </w:r>
          </w:p>
        </w:tc>
      </w:tr>
      <w:tr w:rsidR="00224BAE" w:rsidRPr="00224BAE" w14:paraId="43BA7665" w14:textId="77777777" w:rsidTr="00224BAE">
        <w:trPr>
          <w:trHeight w:val="300"/>
        </w:trPr>
        <w:tc>
          <w:tcPr>
            <w:tcW w:w="2560" w:type="dxa"/>
            <w:noWrap/>
            <w:hideMark/>
          </w:tcPr>
          <w:p w14:paraId="48AA727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w1q108</w:t>
            </w:r>
          </w:p>
        </w:tc>
        <w:tc>
          <w:tcPr>
            <w:tcW w:w="1300" w:type="dxa"/>
            <w:noWrap/>
            <w:hideMark/>
          </w:tcPr>
          <w:p w14:paraId="4DF733E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1,233</w:t>
            </w:r>
          </w:p>
        </w:tc>
        <w:tc>
          <w:tcPr>
            <w:tcW w:w="1300" w:type="dxa"/>
            <w:noWrap/>
            <w:hideMark/>
          </w:tcPr>
          <w:p w14:paraId="1F8FD10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B51FF4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80.27</w:t>
            </w:r>
          </w:p>
        </w:tc>
      </w:tr>
      <w:tr w:rsidR="00224BAE" w:rsidRPr="00224BAE" w14:paraId="48BE0ECA" w14:textId="77777777" w:rsidTr="00224BAE">
        <w:trPr>
          <w:trHeight w:val="300"/>
        </w:trPr>
        <w:tc>
          <w:tcPr>
            <w:tcW w:w="2560" w:type="dxa"/>
            <w:noWrap/>
            <w:hideMark/>
          </w:tcPr>
          <w:p w14:paraId="635CDE6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w1q109</w:t>
            </w:r>
          </w:p>
        </w:tc>
        <w:tc>
          <w:tcPr>
            <w:tcW w:w="1300" w:type="dxa"/>
            <w:noWrap/>
            <w:hideMark/>
          </w:tcPr>
          <w:p w14:paraId="7CCDDE5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28</w:t>
            </w:r>
          </w:p>
        </w:tc>
        <w:tc>
          <w:tcPr>
            <w:tcW w:w="1300" w:type="dxa"/>
            <w:noWrap/>
            <w:hideMark/>
          </w:tcPr>
          <w:p w14:paraId="00D80BF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B500AD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1.82</w:t>
            </w:r>
          </w:p>
        </w:tc>
      </w:tr>
      <w:tr w:rsidR="00224BAE" w:rsidRPr="00224BAE" w14:paraId="2689A0C9" w14:textId="77777777" w:rsidTr="00224BAE">
        <w:trPr>
          <w:trHeight w:val="300"/>
        </w:trPr>
        <w:tc>
          <w:tcPr>
            <w:tcW w:w="2560" w:type="dxa"/>
            <w:noWrap/>
            <w:hideMark/>
          </w:tcPr>
          <w:p w14:paraId="3E4A317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w1q110</w:t>
            </w:r>
          </w:p>
        </w:tc>
        <w:tc>
          <w:tcPr>
            <w:tcW w:w="1300" w:type="dxa"/>
            <w:noWrap/>
            <w:hideMark/>
          </w:tcPr>
          <w:p w14:paraId="3F58E3D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1,181</w:t>
            </w:r>
          </w:p>
        </w:tc>
        <w:tc>
          <w:tcPr>
            <w:tcW w:w="1300" w:type="dxa"/>
            <w:noWrap/>
            <w:hideMark/>
          </w:tcPr>
          <w:p w14:paraId="5029BD1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C48239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76.89</w:t>
            </w:r>
          </w:p>
        </w:tc>
      </w:tr>
      <w:tr w:rsidR="00224BAE" w:rsidRPr="00224BAE" w14:paraId="12DA111C" w14:textId="77777777" w:rsidTr="00224BAE">
        <w:trPr>
          <w:trHeight w:val="300"/>
        </w:trPr>
        <w:tc>
          <w:tcPr>
            <w:tcW w:w="2560" w:type="dxa"/>
            <w:noWrap/>
            <w:hideMark/>
          </w:tcPr>
          <w:p w14:paraId="08EA058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w1q111</w:t>
            </w:r>
          </w:p>
        </w:tc>
        <w:tc>
          <w:tcPr>
            <w:tcW w:w="1300" w:type="dxa"/>
            <w:noWrap/>
            <w:hideMark/>
          </w:tcPr>
          <w:p w14:paraId="14E2E2F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1,048</w:t>
            </w:r>
          </w:p>
        </w:tc>
        <w:tc>
          <w:tcPr>
            <w:tcW w:w="1300" w:type="dxa"/>
            <w:noWrap/>
            <w:hideMark/>
          </w:tcPr>
          <w:p w14:paraId="5F29C5D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096C39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68.23</w:t>
            </w:r>
          </w:p>
        </w:tc>
      </w:tr>
      <w:tr w:rsidR="00224BAE" w:rsidRPr="00224BAE" w14:paraId="1624C530" w14:textId="77777777" w:rsidTr="00224BAE">
        <w:trPr>
          <w:trHeight w:val="300"/>
        </w:trPr>
        <w:tc>
          <w:tcPr>
            <w:tcW w:w="2560" w:type="dxa"/>
            <w:noWrap/>
            <w:hideMark/>
          </w:tcPr>
          <w:p w14:paraId="52CF1AD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w1q112</w:t>
            </w:r>
          </w:p>
        </w:tc>
        <w:tc>
          <w:tcPr>
            <w:tcW w:w="1300" w:type="dxa"/>
            <w:noWrap/>
            <w:hideMark/>
          </w:tcPr>
          <w:p w14:paraId="6E448DE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1,050</w:t>
            </w:r>
          </w:p>
        </w:tc>
        <w:tc>
          <w:tcPr>
            <w:tcW w:w="1300" w:type="dxa"/>
            <w:noWrap/>
            <w:hideMark/>
          </w:tcPr>
          <w:p w14:paraId="5703D54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91A6F1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68.36</w:t>
            </w:r>
          </w:p>
        </w:tc>
      </w:tr>
      <w:tr w:rsidR="00224BAE" w:rsidRPr="00224BAE" w14:paraId="0AAE9003" w14:textId="77777777" w:rsidTr="00224BAE">
        <w:trPr>
          <w:trHeight w:val="300"/>
        </w:trPr>
        <w:tc>
          <w:tcPr>
            <w:tcW w:w="2560" w:type="dxa"/>
            <w:noWrap/>
            <w:hideMark/>
          </w:tcPr>
          <w:p w14:paraId="1BAD714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w1q113</w:t>
            </w:r>
          </w:p>
        </w:tc>
        <w:tc>
          <w:tcPr>
            <w:tcW w:w="1300" w:type="dxa"/>
            <w:noWrap/>
            <w:hideMark/>
          </w:tcPr>
          <w:p w14:paraId="67DF2BB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w:t>
            </w:r>
          </w:p>
        </w:tc>
        <w:tc>
          <w:tcPr>
            <w:tcW w:w="1300" w:type="dxa"/>
            <w:noWrap/>
            <w:hideMark/>
          </w:tcPr>
          <w:p w14:paraId="779C3E6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011EC9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1.30</w:t>
            </w:r>
          </w:p>
        </w:tc>
      </w:tr>
      <w:tr w:rsidR="00224BAE" w:rsidRPr="00224BAE" w14:paraId="2BF2D859" w14:textId="77777777" w:rsidTr="00224BAE">
        <w:trPr>
          <w:trHeight w:val="300"/>
        </w:trPr>
        <w:tc>
          <w:tcPr>
            <w:tcW w:w="2560" w:type="dxa"/>
            <w:noWrap/>
            <w:hideMark/>
          </w:tcPr>
          <w:p w14:paraId="65D7822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w1q114</w:t>
            </w:r>
          </w:p>
        </w:tc>
        <w:tc>
          <w:tcPr>
            <w:tcW w:w="1300" w:type="dxa"/>
            <w:noWrap/>
            <w:hideMark/>
          </w:tcPr>
          <w:p w14:paraId="17A9F64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1,205</w:t>
            </w:r>
          </w:p>
        </w:tc>
        <w:tc>
          <w:tcPr>
            <w:tcW w:w="1300" w:type="dxa"/>
            <w:noWrap/>
            <w:hideMark/>
          </w:tcPr>
          <w:p w14:paraId="6E5ACEC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CBB63D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78.45</w:t>
            </w:r>
          </w:p>
        </w:tc>
      </w:tr>
      <w:tr w:rsidR="00224BAE" w:rsidRPr="00224BAE" w14:paraId="232F6213" w14:textId="77777777" w:rsidTr="00224BAE">
        <w:trPr>
          <w:trHeight w:val="300"/>
        </w:trPr>
        <w:tc>
          <w:tcPr>
            <w:tcW w:w="2560" w:type="dxa"/>
            <w:noWrap/>
            <w:hideMark/>
          </w:tcPr>
          <w:p w14:paraId="1E62979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w1q115</w:t>
            </w:r>
          </w:p>
        </w:tc>
        <w:tc>
          <w:tcPr>
            <w:tcW w:w="1300" w:type="dxa"/>
            <w:noWrap/>
            <w:hideMark/>
          </w:tcPr>
          <w:p w14:paraId="475F2E3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1,281</w:t>
            </w:r>
          </w:p>
        </w:tc>
        <w:tc>
          <w:tcPr>
            <w:tcW w:w="1300" w:type="dxa"/>
            <w:noWrap/>
            <w:hideMark/>
          </w:tcPr>
          <w:p w14:paraId="297DA99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4DFA7A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83.40</w:t>
            </w:r>
          </w:p>
        </w:tc>
      </w:tr>
      <w:tr w:rsidR="00224BAE" w:rsidRPr="00224BAE" w14:paraId="4A4BECF7" w14:textId="77777777" w:rsidTr="00224BAE">
        <w:trPr>
          <w:trHeight w:val="300"/>
        </w:trPr>
        <w:tc>
          <w:tcPr>
            <w:tcW w:w="2560" w:type="dxa"/>
            <w:noWrap/>
            <w:hideMark/>
          </w:tcPr>
          <w:p w14:paraId="6BD2336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w1q116</w:t>
            </w:r>
          </w:p>
        </w:tc>
        <w:tc>
          <w:tcPr>
            <w:tcW w:w="1300" w:type="dxa"/>
            <w:noWrap/>
            <w:hideMark/>
          </w:tcPr>
          <w:p w14:paraId="7A0B526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1,418</w:t>
            </w:r>
          </w:p>
        </w:tc>
        <w:tc>
          <w:tcPr>
            <w:tcW w:w="1300" w:type="dxa"/>
            <w:noWrap/>
            <w:hideMark/>
          </w:tcPr>
          <w:p w14:paraId="1F65450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B1546D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92.32</w:t>
            </w:r>
          </w:p>
        </w:tc>
      </w:tr>
      <w:tr w:rsidR="00224BAE" w:rsidRPr="00224BAE" w14:paraId="7CE964E9" w14:textId="77777777" w:rsidTr="00224BAE">
        <w:trPr>
          <w:trHeight w:val="300"/>
        </w:trPr>
        <w:tc>
          <w:tcPr>
            <w:tcW w:w="2560" w:type="dxa"/>
            <w:noWrap/>
            <w:hideMark/>
          </w:tcPr>
          <w:p w14:paraId="5DCE9C6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w1q117</w:t>
            </w:r>
          </w:p>
        </w:tc>
        <w:tc>
          <w:tcPr>
            <w:tcW w:w="1300" w:type="dxa"/>
            <w:noWrap/>
            <w:hideMark/>
          </w:tcPr>
          <w:p w14:paraId="5A5382C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1,418</w:t>
            </w:r>
          </w:p>
        </w:tc>
        <w:tc>
          <w:tcPr>
            <w:tcW w:w="1300" w:type="dxa"/>
            <w:noWrap/>
            <w:hideMark/>
          </w:tcPr>
          <w:p w14:paraId="50CDA25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BDA332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92.32</w:t>
            </w:r>
          </w:p>
        </w:tc>
      </w:tr>
      <w:tr w:rsidR="00224BAE" w:rsidRPr="00224BAE" w14:paraId="4C81829A" w14:textId="77777777" w:rsidTr="00224BAE">
        <w:trPr>
          <w:trHeight w:val="300"/>
        </w:trPr>
        <w:tc>
          <w:tcPr>
            <w:tcW w:w="2560" w:type="dxa"/>
            <w:noWrap/>
            <w:hideMark/>
          </w:tcPr>
          <w:p w14:paraId="20D147B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w1q118</w:t>
            </w:r>
          </w:p>
        </w:tc>
        <w:tc>
          <w:tcPr>
            <w:tcW w:w="1300" w:type="dxa"/>
            <w:noWrap/>
            <w:hideMark/>
          </w:tcPr>
          <w:p w14:paraId="17B80D5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1,164</w:t>
            </w:r>
          </w:p>
        </w:tc>
        <w:tc>
          <w:tcPr>
            <w:tcW w:w="1300" w:type="dxa"/>
            <w:noWrap/>
            <w:hideMark/>
          </w:tcPr>
          <w:p w14:paraId="0AE3C93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FAB5FA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75.78</w:t>
            </w:r>
          </w:p>
        </w:tc>
      </w:tr>
      <w:tr w:rsidR="00224BAE" w:rsidRPr="00224BAE" w14:paraId="385DE267" w14:textId="77777777" w:rsidTr="00224BAE">
        <w:trPr>
          <w:trHeight w:val="300"/>
        </w:trPr>
        <w:tc>
          <w:tcPr>
            <w:tcW w:w="2560" w:type="dxa"/>
            <w:noWrap/>
            <w:hideMark/>
          </w:tcPr>
          <w:p w14:paraId="1F7C2E3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w1q119</w:t>
            </w:r>
          </w:p>
        </w:tc>
        <w:tc>
          <w:tcPr>
            <w:tcW w:w="1300" w:type="dxa"/>
            <w:noWrap/>
            <w:hideMark/>
          </w:tcPr>
          <w:p w14:paraId="7A06509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26</w:t>
            </w:r>
          </w:p>
        </w:tc>
        <w:tc>
          <w:tcPr>
            <w:tcW w:w="1300" w:type="dxa"/>
            <w:noWrap/>
            <w:hideMark/>
          </w:tcPr>
          <w:p w14:paraId="5F4DC14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4FCFC0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1.69</w:t>
            </w:r>
          </w:p>
        </w:tc>
      </w:tr>
      <w:tr w:rsidR="00224BAE" w:rsidRPr="00224BAE" w14:paraId="19AB8ADD" w14:textId="77777777" w:rsidTr="00224BAE">
        <w:trPr>
          <w:trHeight w:val="300"/>
        </w:trPr>
        <w:tc>
          <w:tcPr>
            <w:tcW w:w="2560" w:type="dxa"/>
            <w:noWrap/>
            <w:hideMark/>
          </w:tcPr>
          <w:p w14:paraId="04C349E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w1q120</w:t>
            </w:r>
          </w:p>
        </w:tc>
        <w:tc>
          <w:tcPr>
            <w:tcW w:w="1300" w:type="dxa"/>
            <w:noWrap/>
            <w:hideMark/>
          </w:tcPr>
          <w:p w14:paraId="52F8185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1,386</w:t>
            </w:r>
          </w:p>
        </w:tc>
        <w:tc>
          <w:tcPr>
            <w:tcW w:w="1300" w:type="dxa"/>
            <w:noWrap/>
            <w:hideMark/>
          </w:tcPr>
          <w:p w14:paraId="12CB66A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02DD75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90.23</w:t>
            </w:r>
          </w:p>
        </w:tc>
      </w:tr>
      <w:tr w:rsidR="00224BAE" w:rsidRPr="00224BAE" w14:paraId="13970337" w14:textId="77777777" w:rsidTr="00224BAE">
        <w:trPr>
          <w:trHeight w:val="300"/>
        </w:trPr>
        <w:tc>
          <w:tcPr>
            <w:tcW w:w="2560" w:type="dxa"/>
            <w:noWrap/>
            <w:hideMark/>
          </w:tcPr>
          <w:p w14:paraId="64FAFAB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w1q121</w:t>
            </w:r>
          </w:p>
        </w:tc>
        <w:tc>
          <w:tcPr>
            <w:tcW w:w="1300" w:type="dxa"/>
            <w:noWrap/>
            <w:hideMark/>
          </w:tcPr>
          <w:p w14:paraId="0B71A57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1,114</w:t>
            </w:r>
          </w:p>
        </w:tc>
        <w:tc>
          <w:tcPr>
            <w:tcW w:w="1300" w:type="dxa"/>
            <w:noWrap/>
            <w:hideMark/>
          </w:tcPr>
          <w:p w14:paraId="21E65FD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DF6794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72.53</w:t>
            </w:r>
          </w:p>
        </w:tc>
      </w:tr>
      <w:tr w:rsidR="00224BAE" w:rsidRPr="00224BAE" w14:paraId="3ADD6B1B" w14:textId="77777777" w:rsidTr="00224BAE">
        <w:trPr>
          <w:trHeight w:val="300"/>
        </w:trPr>
        <w:tc>
          <w:tcPr>
            <w:tcW w:w="2560" w:type="dxa"/>
            <w:noWrap/>
            <w:hideMark/>
          </w:tcPr>
          <w:p w14:paraId="236322D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w1q122</w:t>
            </w:r>
          </w:p>
        </w:tc>
        <w:tc>
          <w:tcPr>
            <w:tcW w:w="1300" w:type="dxa"/>
            <w:noWrap/>
            <w:hideMark/>
          </w:tcPr>
          <w:p w14:paraId="2D3C14A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1,111</w:t>
            </w:r>
          </w:p>
        </w:tc>
        <w:tc>
          <w:tcPr>
            <w:tcW w:w="1300" w:type="dxa"/>
            <w:noWrap/>
            <w:hideMark/>
          </w:tcPr>
          <w:p w14:paraId="74F12B3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315154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72.33</w:t>
            </w:r>
          </w:p>
        </w:tc>
      </w:tr>
      <w:tr w:rsidR="00224BAE" w:rsidRPr="00224BAE" w14:paraId="527F1539" w14:textId="77777777" w:rsidTr="00224BAE">
        <w:trPr>
          <w:trHeight w:val="300"/>
        </w:trPr>
        <w:tc>
          <w:tcPr>
            <w:tcW w:w="2560" w:type="dxa"/>
            <w:noWrap/>
            <w:hideMark/>
          </w:tcPr>
          <w:p w14:paraId="5B62B46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w1q123a</w:t>
            </w:r>
          </w:p>
        </w:tc>
        <w:tc>
          <w:tcPr>
            <w:tcW w:w="1300" w:type="dxa"/>
            <w:noWrap/>
            <w:hideMark/>
          </w:tcPr>
          <w:p w14:paraId="74AF220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7DB9BEE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9DEC6D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2919435E" w14:textId="77777777" w:rsidTr="00224BAE">
        <w:trPr>
          <w:trHeight w:val="300"/>
        </w:trPr>
        <w:tc>
          <w:tcPr>
            <w:tcW w:w="2560" w:type="dxa"/>
            <w:noWrap/>
            <w:hideMark/>
          </w:tcPr>
          <w:p w14:paraId="705E13D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w1q123b</w:t>
            </w:r>
          </w:p>
        </w:tc>
        <w:tc>
          <w:tcPr>
            <w:tcW w:w="1300" w:type="dxa"/>
            <w:noWrap/>
            <w:hideMark/>
          </w:tcPr>
          <w:p w14:paraId="642CA4D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1FBC44F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4AF6DF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7D6365C2" w14:textId="77777777" w:rsidTr="00224BAE">
        <w:trPr>
          <w:trHeight w:val="300"/>
        </w:trPr>
        <w:tc>
          <w:tcPr>
            <w:tcW w:w="2560" w:type="dxa"/>
            <w:noWrap/>
            <w:hideMark/>
          </w:tcPr>
          <w:p w14:paraId="493A22F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w1q123c</w:t>
            </w:r>
          </w:p>
        </w:tc>
        <w:tc>
          <w:tcPr>
            <w:tcW w:w="1300" w:type="dxa"/>
            <w:noWrap/>
            <w:hideMark/>
          </w:tcPr>
          <w:p w14:paraId="565B87C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10751D1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7EA950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59EB047A" w14:textId="77777777" w:rsidTr="00224BAE">
        <w:trPr>
          <w:trHeight w:val="300"/>
        </w:trPr>
        <w:tc>
          <w:tcPr>
            <w:tcW w:w="2560" w:type="dxa"/>
            <w:noWrap/>
            <w:hideMark/>
          </w:tcPr>
          <w:p w14:paraId="6943C36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w1q123d</w:t>
            </w:r>
          </w:p>
        </w:tc>
        <w:tc>
          <w:tcPr>
            <w:tcW w:w="1300" w:type="dxa"/>
            <w:noWrap/>
            <w:hideMark/>
          </w:tcPr>
          <w:p w14:paraId="67AB3C7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2F3BDEC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6DF271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424BE488" w14:textId="77777777" w:rsidTr="00224BAE">
        <w:trPr>
          <w:trHeight w:val="300"/>
        </w:trPr>
        <w:tc>
          <w:tcPr>
            <w:tcW w:w="2560" w:type="dxa"/>
            <w:noWrap/>
            <w:hideMark/>
          </w:tcPr>
          <w:p w14:paraId="2817B0D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w1q124</w:t>
            </w:r>
          </w:p>
        </w:tc>
        <w:tc>
          <w:tcPr>
            <w:tcW w:w="1300" w:type="dxa"/>
            <w:noWrap/>
            <w:hideMark/>
          </w:tcPr>
          <w:p w14:paraId="2FE7C68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69B7F92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1DDBA9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423CC1D5" w14:textId="77777777" w:rsidTr="00224BAE">
        <w:trPr>
          <w:trHeight w:val="300"/>
        </w:trPr>
        <w:tc>
          <w:tcPr>
            <w:tcW w:w="2560" w:type="dxa"/>
            <w:noWrap/>
            <w:hideMark/>
          </w:tcPr>
          <w:p w14:paraId="748B1FA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w1q125</w:t>
            </w:r>
          </w:p>
        </w:tc>
        <w:tc>
          <w:tcPr>
            <w:tcW w:w="1300" w:type="dxa"/>
            <w:noWrap/>
            <w:hideMark/>
          </w:tcPr>
          <w:p w14:paraId="184A393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72829E7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8063C1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3D1EC77A" w14:textId="77777777" w:rsidTr="00224BAE">
        <w:trPr>
          <w:trHeight w:val="300"/>
        </w:trPr>
        <w:tc>
          <w:tcPr>
            <w:tcW w:w="2560" w:type="dxa"/>
            <w:noWrap/>
            <w:hideMark/>
          </w:tcPr>
          <w:p w14:paraId="2FE4E30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w1q126</w:t>
            </w:r>
          </w:p>
        </w:tc>
        <w:tc>
          <w:tcPr>
            <w:tcW w:w="1300" w:type="dxa"/>
            <w:noWrap/>
            <w:hideMark/>
          </w:tcPr>
          <w:p w14:paraId="7AE6EE9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085C0FA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ED0D8E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5C0BD33F" w14:textId="77777777" w:rsidTr="00224BAE">
        <w:trPr>
          <w:trHeight w:val="300"/>
        </w:trPr>
        <w:tc>
          <w:tcPr>
            <w:tcW w:w="2560" w:type="dxa"/>
            <w:noWrap/>
            <w:hideMark/>
          </w:tcPr>
          <w:p w14:paraId="60D762D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w1q127</w:t>
            </w:r>
          </w:p>
        </w:tc>
        <w:tc>
          <w:tcPr>
            <w:tcW w:w="1300" w:type="dxa"/>
            <w:noWrap/>
            <w:hideMark/>
          </w:tcPr>
          <w:p w14:paraId="41F6E16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3732722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552296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3C25C02A" w14:textId="77777777" w:rsidTr="00224BAE">
        <w:trPr>
          <w:trHeight w:val="300"/>
        </w:trPr>
        <w:tc>
          <w:tcPr>
            <w:tcW w:w="2560" w:type="dxa"/>
            <w:noWrap/>
            <w:hideMark/>
          </w:tcPr>
          <w:p w14:paraId="4CB40ED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w1q128</w:t>
            </w:r>
          </w:p>
        </w:tc>
        <w:tc>
          <w:tcPr>
            <w:tcW w:w="1300" w:type="dxa"/>
            <w:noWrap/>
            <w:hideMark/>
          </w:tcPr>
          <w:p w14:paraId="32AB6BE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7558916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1CE231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5763C456" w14:textId="77777777" w:rsidTr="00224BAE">
        <w:trPr>
          <w:trHeight w:val="300"/>
        </w:trPr>
        <w:tc>
          <w:tcPr>
            <w:tcW w:w="2560" w:type="dxa"/>
            <w:noWrap/>
            <w:hideMark/>
          </w:tcPr>
          <w:p w14:paraId="0F49E0A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w1q129</w:t>
            </w:r>
          </w:p>
        </w:tc>
        <w:tc>
          <w:tcPr>
            <w:tcW w:w="1300" w:type="dxa"/>
            <w:noWrap/>
            <w:hideMark/>
          </w:tcPr>
          <w:p w14:paraId="203D296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65697AF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A9EC12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7D64E9D5" w14:textId="77777777" w:rsidTr="00224BAE">
        <w:trPr>
          <w:trHeight w:val="300"/>
        </w:trPr>
        <w:tc>
          <w:tcPr>
            <w:tcW w:w="2560" w:type="dxa"/>
            <w:noWrap/>
            <w:hideMark/>
          </w:tcPr>
          <w:p w14:paraId="296FFDA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w1q130</w:t>
            </w:r>
          </w:p>
        </w:tc>
        <w:tc>
          <w:tcPr>
            <w:tcW w:w="1300" w:type="dxa"/>
            <w:noWrap/>
            <w:hideMark/>
          </w:tcPr>
          <w:p w14:paraId="48636E9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w:t>
            </w:r>
          </w:p>
        </w:tc>
        <w:tc>
          <w:tcPr>
            <w:tcW w:w="1300" w:type="dxa"/>
            <w:noWrap/>
            <w:hideMark/>
          </w:tcPr>
          <w:p w14:paraId="2995D4F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418FB1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w:t>
            </w:r>
          </w:p>
        </w:tc>
      </w:tr>
      <w:tr w:rsidR="00224BAE" w:rsidRPr="00224BAE" w14:paraId="4BC39B1D" w14:textId="77777777" w:rsidTr="00224BAE">
        <w:trPr>
          <w:trHeight w:val="300"/>
        </w:trPr>
        <w:tc>
          <w:tcPr>
            <w:tcW w:w="2560" w:type="dxa"/>
            <w:noWrap/>
            <w:hideMark/>
          </w:tcPr>
          <w:p w14:paraId="236B79C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w1q131</w:t>
            </w:r>
          </w:p>
        </w:tc>
        <w:tc>
          <w:tcPr>
            <w:tcW w:w="1300" w:type="dxa"/>
            <w:noWrap/>
            <w:hideMark/>
          </w:tcPr>
          <w:p w14:paraId="6D2C9D3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639733F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AB1A2E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2426FB04" w14:textId="77777777" w:rsidTr="00224BAE">
        <w:trPr>
          <w:trHeight w:val="300"/>
        </w:trPr>
        <w:tc>
          <w:tcPr>
            <w:tcW w:w="2560" w:type="dxa"/>
            <w:noWrap/>
            <w:hideMark/>
          </w:tcPr>
          <w:p w14:paraId="2A22728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w1q132</w:t>
            </w:r>
          </w:p>
        </w:tc>
        <w:tc>
          <w:tcPr>
            <w:tcW w:w="1300" w:type="dxa"/>
            <w:noWrap/>
            <w:hideMark/>
          </w:tcPr>
          <w:p w14:paraId="0690EB2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009A1AE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306BA5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72580D9F" w14:textId="77777777" w:rsidTr="00224BAE">
        <w:trPr>
          <w:trHeight w:val="300"/>
        </w:trPr>
        <w:tc>
          <w:tcPr>
            <w:tcW w:w="2560" w:type="dxa"/>
            <w:noWrap/>
            <w:hideMark/>
          </w:tcPr>
          <w:p w14:paraId="067886E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w1q133</w:t>
            </w:r>
          </w:p>
        </w:tc>
        <w:tc>
          <w:tcPr>
            <w:tcW w:w="1300" w:type="dxa"/>
            <w:noWrap/>
            <w:hideMark/>
          </w:tcPr>
          <w:p w14:paraId="58DC482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1,216</w:t>
            </w:r>
          </w:p>
        </w:tc>
        <w:tc>
          <w:tcPr>
            <w:tcW w:w="1300" w:type="dxa"/>
            <w:noWrap/>
            <w:hideMark/>
          </w:tcPr>
          <w:p w14:paraId="15CA29B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7AF7CE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79.17</w:t>
            </w:r>
          </w:p>
        </w:tc>
      </w:tr>
      <w:tr w:rsidR="00224BAE" w:rsidRPr="00224BAE" w14:paraId="3298EBDD" w14:textId="77777777" w:rsidTr="00224BAE">
        <w:trPr>
          <w:trHeight w:val="300"/>
        </w:trPr>
        <w:tc>
          <w:tcPr>
            <w:tcW w:w="2560" w:type="dxa"/>
            <w:noWrap/>
            <w:hideMark/>
          </w:tcPr>
          <w:p w14:paraId="370F8D3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w1q133_1</w:t>
            </w:r>
          </w:p>
        </w:tc>
        <w:tc>
          <w:tcPr>
            <w:tcW w:w="1300" w:type="dxa"/>
            <w:noWrap/>
            <w:hideMark/>
          </w:tcPr>
          <w:p w14:paraId="6AA8512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428</w:t>
            </w:r>
          </w:p>
        </w:tc>
        <w:tc>
          <w:tcPr>
            <w:tcW w:w="1300" w:type="dxa"/>
            <w:noWrap/>
            <w:hideMark/>
          </w:tcPr>
          <w:p w14:paraId="563E933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9A2B8D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27.86</w:t>
            </w:r>
          </w:p>
        </w:tc>
      </w:tr>
      <w:tr w:rsidR="00224BAE" w:rsidRPr="00224BAE" w14:paraId="2F93024E" w14:textId="77777777" w:rsidTr="00224BAE">
        <w:trPr>
          <w:trHeight w:val="300"/>
        </w:trPr>
        <w:tc>
          <w:tcPr>
            <w:tcW w:w="2560" w:type="dxa"/>
            <w:noWrap/>
            <w:hideMark/>
          </w:tcPr>
          <w:p w14:paraId="2F9D512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w1q133_2</w:t>
            </w:r>
          </w:p>
        </w:tc>
        <w:tc>
          <w:tcPr>
            <w:tcW w:w="1300" w:type="dxa"/>
            <w:noWrap/>
            <w:hideMark/>
          </w:tcPr>
          <w:p w14:paraId="413E42A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1,506</w:t>
            </w:r>
          </w:p>
        </w:tc>
        <w:tc>
          <w:tcPr>
            <w:tcW w:w="1300" w:type="dxa"/>
            <w:noWrap/>
            <w:hideMark/>
          </w:tcPr>
          <w:p w14:paraId="0C8F7DC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7D7DF0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98.05</w:t>
            </w:r>
          </w:p>
        </w:tc>
      </w:tr>
      <w:tr w:rsidR="00224BAE" w:rsidRPr="00224BAE" w14:paraId="6200B095" w14:textId="77777777" w:rsidTr="00224BAE">
        <w:trPr>
          <w:trHeight w:val="300"/>
        </w:trPr>
        <w:tc>
          <w:tcPr>
            <w:tcW w:w="2560" w:type="dxa"/>
            <w:noWrap/>
            <w:hideMark/>
          </w:tcPr>
          <w:p w14:paraId="35CC353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w1q133_3</w:t>
            </w:r>
          </w:p>
        </w:tc>
        <w:tc>
          <w:tcPr>
            <w:tcW w:w="1300" w:type="dxa"/>
            <w:noWrap/>
            <w:hideMark/>
          </w:tcPr>
          <w:p w14:paraId="76215DE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1,463</w:t>
            </w:r>
          </w:p>
        </w:tc>
        <w:tc>
          <w:tcPr>
            <w:tcW w:w="1300" w:type="dxa"/>
            <w:noWrap/>
            <w:hideMark/>
          </w:tcPr>
          <w:p w14:paraId="791B931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1E6100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95.25</w:t>
            </w:r>
          </w:p>
        </w:tc>
      </w:tr>
      <w:tr w:rsidR="00224BAE" w:rsidRPr="00224BAE" w14:paraId="0FCE5A72" w14:textId="77777777" w:rsidTr="00224BAE">
        <w:trPr>
          <w:trHeight w:val="300"/>
        </w:trPr>
        <w:tc>
          <w:tcPr>
            <w:tcW w:w="2560" w:type="dxa"/>
            <w:noWrap/>
            <w:hideMark/>
          </w:tcPr>
          <w:p w14:paraId="4F83232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w1q134</w:t>
            </w:r>
          </w:p>
        </w:tc>
        <w:tc>
          <w:tcPr>
            <w:tcW w:w="1300" w:type="dxa"/>
            <w:noWrap/>
            <w:hideMark/>
          </w:tcPr>
          <w:p w14:paraId="74E7DBD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1,426</w:t>
            </w:r>
          </w:p>
        </w:tc>
        <w:tc>
          <w:tcPr>
            <w:tcW w:w="1300" w:type="dxa"/>
            <w:noWrap/>
            <w:hideMark/>
          </w:tcPr>
          <w:p w14:paraId="7DE9B70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A202F9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92.84</w:t>
            </w:r>
          </w:p>
        </w:tc>
      </w:tr>
      <w:tr w:rsidR="00224BAE" w:rsidRPr="00224BAE" w14:paraId="2DAB80AE" w14:textId="77777777" w:rsidTr="00224BAE">
        <w:trPr>
          <w:trHeight w:val="300"/>
        </w:trPr>
        <w:tc>
          <w:tcPr>
            <w:tcW w:w="2560" w:type="dxa"/>
            <w:noWrap/>
            <w:hideMark/>
          </w:tcPr>
          <w:p w14:paraId="7A708FC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w1q135a</w:t>
            </w:r>
          </w:p>
        </w:tc>
        <w:tc>
          <w:tcPr>
            <w:tcW w:w="1300" w:type="dxa"/>
            <w:noWrap/>
            <w:hideMark/>
          </w:tcPr>
          <w:p w14:paraId="4B494A6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55B8C57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C7C0A7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56693B91" w14:textId="77777777" w:rsidTr="00224BAE">
        <w:trPr>
          <w:trHeight w:val="300"/>
        </w:trPr>
        <w:tc>
          <w:tcPr>
            <w:tcW w:w="2560" w:type="dxa"/>
            <w:noWrap/>
            <w:hideMark/>
          </w:tcPr>
          <w:p w14:paraId="2774652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w1q135b</w:t>
            </w:r>
          </w:p>
        </w:tc>
        <w:tc>
          <w:tcPr>
            <w:tcW w:w="1300" w:type="dxa"/>
            <w:noWrap/>
            <w:hideMark/>
          </w:tcPr>
          <w:p w14:paraId="375A8AF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2792569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40F9F9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3BDF6E1B" w14:textId="77777777" w:rsidTr="00224BAE">
        <w:trPr>
          <w:trHeight w:val="300"/>
        </w:trPr>
        <w:tc>
          <w:tcPr>
            <w:tcW w:w="2560" w:type="dxa"/>
            <w:noWrap/>
            <w:hideMark/>
          </w:tcPr>
          <w:p w14:paraId="1E1F04D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w1q135c</w:t>
            </w:r>
          </w:p>
        </w:tc>
        <w:tc>
          <w:tcPr>
            <w:tcW w:w="1300" w:type="dxa"/>
            <w:noWrap/>
            <w:hideMark/>
          </w:tcPr>
          <w:p w14:paraId="270A6E4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5636358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8B110D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071D8401" w14:textId="77777777" w:rsidTr="00224BAE">
        <w:trPr>
          <w:trHeight w:val="300"/>
        </w:trPr>
        <w:tc>
          <w:tcPr>
            <w:tcW w:w="2560" w:type="dxa"/>
            <w:noWrap/>
            <w:hideMark/>
          </w:tcPr>
          <w:p w14:paraId="058FDA9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lastRenderedPageBreak/>
              <w:t>w1q135d</w:t>
            </w:r>
          </w:p>
        </w:tc>
        <w:tc>
          <w:tcPr>
            <w:tcW w:w="1300" w:type="dxa"/>
            <w:noWrap/>
            <w:hideMark/>
          </w:tcPr>
          <w:p w14:paraId="7AC202C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21</w:t>
            </w:r>
          </w:p>
        </w:tc>
        <w:tc>
          <w:tcPr>
            <w:tcW w:w="1300" w:type="dxa"/>
            <w:noWrap/>
            <w:hideMark/>
          </w:tcPr>
          <w:p w14:paraId="7FF1C5B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93BD31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w:t>
            </w:r>
          </w:p>
        </w:tc>
      </w:tr>
      <w:tr w:rsidR="00224BAE" w:rsidRPr="00224BAE" w14:paraId="467FD081" w14:textId="77777777" w:rsidTr="00224BAE">
        <w:trPr>
          <w:trHeight w:val="300"/>
        </w:trPr>
        <w:tc>
          <w:tcPr>
            <w:tcW w:w="2560" w:type="dxa"/>
            <w:noWrap/>
            <w:hideMark/>
          </w:tcPr>
          <w:p w14:paraId="125DD6D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w1q135e</w:t>
            </w:r>
          </w:p>
        </w:tc>
        <w:tc>
          <w:tcPr>
            <w:tcW w:w="1300" w:type="dxa"/>
            <w:noWrap/>
            <w:hideMark/>
          </w:tcPr>
          <w:p w14:paraId="3507734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79DD888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2CCD12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3FA857B5" w14:textId="77777777" w:rsidTr="00224BAE">
        <w:trPr>
          <w:trHeight w:val="300"/>
        </w:trPr>
        <w:tc>
          <w:tcPr>
            <w:tcW w:w="2560" w:type="dxa"/>
            <w:noWrap/>
            <w:hideMark/>
          </w:tcPr>
          <w:p w14:paraId="306EC5D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w1q135f</w:t>
            </w:r>
          </w:p>
        </w:tc>
        <w:tc>
          <w:tcPr>
            <w:tcW w:w="1300" w:type="dxa"/>
            <w:noWrap/>
            <w:hideMark/>
          </w:tcPr>
          <w:p w14:paraId="24A7E4C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w:t>
            </w:r>
          </w:p>
        </w:tc>
        <w:tc>
          <w:tcPr>
            <w:tcW w:w="1300" w:type="dxa"/>
            <w:noWrap/>
            <w:hideMark/>
          </w:tcPr>
          <w:p w14:paraId="580077D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501586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w:t>
            </w:r>
          </w:p>
        </w:tc>
      </w:tr>
      <w:tr w:rsidR="00224BAE" w:rsidRPr="00224BAE" w14:paraId="30B933BB" w14:textId="77777777" w:rsidTr="00224BAE">
        <w:trPr>
          <w:trHeight w:val="300"/>
        </w:trPr>
        <w:tc>
          <w:tcPr>
            <w:tcW w:w="2560" w:type="dxa"/>
            <w:noWrap/>
            <w:hideMark/>
          </w:tcPr>
          <w:p w14:paraId="383985C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w1q136_1</w:t>
            </w:r>
          </w:p>
        </w:tc>
        <w:tc>
          <w:tcPr>
            <w:tcW w:w="1300" w:type="dxa"/>
            <w:noWrap/>
            <w:hideMark/>
          </w:tcPr>
          <w:p w14:paraId="11CD368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1,330</w:t>
            </w:r>
          </w:p>
        </w:tc>
        <w:tc>
          <w:tcPr>
            <w:tcW w:w="1300" w:type="dxa"/>
            <w:noWrap/>
            <w:hideMark/>
          </w:tcPr>
          <w:p w14:paraId="08B089D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7A5DA6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86.59</w:t>
            </w:r>
          </w:p>
        </w:tc>
      </w:tr>
      <w:tr w:rsidR="00224BAE" w:rsidRPr="00224BAE" w14:paraId="499ED422" w14:textId="77777777" w:rsidTr="00224BAE">
        <w:trPr>
          <w:trHeight w:val="300"/>
        </w:trPr>
        <w:tc>
          <w:tcPr>
            <w:tcW w:w="2560" w:type="dxa"/>
            <w:noWrap/>
            <w:hideMark/>
          </w:tcPr>
          <w:p w14:paraId="4C02665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w1q136_2</w:t>
            </w:r>
          </w:p>
        </w:tc>
        <w:tc>
          <w:tcPr>
            <w:tcW w:w="1300" w:type="dxa"/>
            <w:noWrap/>
            <w:hideMark/>
          </w:tcPr>
          <w:p w14:paraId="131C4C6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1,138</w:t>
            </w:r>
          </w:p>
        </w:tc>
        <w:tc>
          <w:tcPr>
            <w:tcW w:w="1300" w:type="dxa"/>
            <w:noWrap/>
            <w:hideMark/>
          </w:tcPr>
          <w:p w14:paraId="3FAAF0F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BEC0C4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74.09</w:t>
            </w:r>
          </w:p>
        </w:tc>
      </w:tr>
      <w:tr w:rsidR="00224BAE" w:rsidRPr="00224BAE" w14:paraId="6471B264" w14:textId="77777777" w:rsidTr="00224BAE">
        <w:trPr>
          <w:trHeight w:val="300"/>
        </w:trPr>
        <w:tc>
          <w:tcPr>
            <w:tcW w:w="2560" w:type="dxa"/>
            <w:noWrap/>
            <w:hideMark/>
          </w:tcPr>
          <w:p w14:paraId="6D3CF0D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w1q136_3</w:t>
            </w:r>
          </w:p>
        </w:tc>
        <w:tc>
          <w:tcPr>
            <w:tcW w:w="1300" w:type="dxa"/>
            <w:noWrap/>
            <w:hideMark/>
          </w:tcPr>
          <w:p w14:paraId="55F170A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1,531</w:t>
            </w:r>
          </w:p>
        </w:tc>
        <w:tc>
          <w:tcPr>
            <w:tcW w:w="1300" w:type="dxa"/>
            <w:noWrap/>
            <w:hideMark/>
          </w:tcPr>
          <w:p w14:paraId="2A7BA83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4EFF40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99.67</w:t>
            </w:r>
          </w:p>
        </w:tc>
      </w:tr>
      <w:tr w:rsidR="00224BAE" w:rsidRPr="00224BAE" w14:paraId="204B03AA" w14:textId="77777777" w:rsidTr="00224BAE">
        <w:trPr>
          <w:trHeight w:val="300"/>
        </w:trPr>
        <w:tc>
          <w:tcPr>
            <w:tcW w:w="2560" w:type="dxa"/>
            <w:noWrap/>
            <w:hideMark/>
          </w:tcPr>
          <w:p w14:paraId="78D59E3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w1q136_4</w:t>
            </w:r>
          </w:p>
        </w:tc>
        <w:tc>
          <w:tcPr>
            <w:tcW w:w="1300" w:type="dxa"/>
            <w:noWrap/>
            <w:hideMark/>
          </w:tcPr>
          <w:p w14:paraId="36236F6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1,345</w:t>
            </w:r>
          </w:p>
        </w:tc>
        <w:tc>
          <w:tcPr>
            <w:tcW w:w="1300" w:type="dxa"/>
            <w:noWrap/>
            <w:hideMark/>
          </w:tcPr>
          <w:p w14:paraId="0876CBD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077D59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87.57</w:t>
            </w:r>
          </w:p>
        </w:tc>
      </w:tr>
      <w:tr w:rsidR="00224BAE" w:rsidRPr="00224BAE" w14:paraId="0C31D347" w14:textId="77777777" w:rsidTr="00224BAE">
        <w:trPr>
          <w:trHeight w:val="300"/>
        </w:trPr>
        <w:tc>
          <w:tcPr>
            <w:tcW w:w="2560" w:type="dxa"/>
            <w:noWrap/>
            <w:hideMark/>
          </w:tcPr>
          <w:p w14:paraId="78D84E7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w1q136_5</w:t>
            </w:r>
          </w:p>
        </w:tc>
        <w:tc>
          <w:tcPr>
            <w:tcW w:w="1300" w:type="dxa"/>
            <w:noWrap/>
            <w:hideMark/>
          </w:tcPr>
          <w:p w14:paraId="1D4851C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1,363</w:t>
            </w:r>
          </w:p>
        </w:tc>
        <w:tc>
          <w:tcPr>
            <w:tcW w:w="1300" w:type="dxa"/>
            <w:noWrap/>
            <w:hideMark/>
          </w:tcPr>
          <w:p w14:paraId="7A75171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9033C6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88.74</w:t>
            </w:r>
          </w:p>
        </w:tc>
      </w:tr>
      <w:tr w:rsidR="00224BAE" w:rsidRPr="00224BAE" w14:paraId="7F7990FD" w14:textId="77777777" w:rsidTr="00224BAE">
        <w:trPr>
          <w:trHeight w:val="300"/>
        </w:trPr>
        <w:tc>
          <w:tcPr>
            <w:tcW w:w="2560" w:type="dxa"/>
            <w:noWrap/>
            <w:hideMark/>
          </w:tcPr>
          <w:p w14:paraId="6E830EC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w1q136_6</w:t>
            </w:r>
          </w:p>
        </w:tc>
        <w:tc>
          <w:tcPr>
            <w:tcW w:w="1300" w:type="dxa"/>
            <w:noWrap/>
            <w:hideMark/>
          </w:tcPr>
          <w:p w14:paraId="34D9D24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1,404</w:t>
            </w:r>
          </w:p>
        </w:tc>
        <w:tc>
          <w:tcPr>
            <w:tcW w:w="1300" w:type="dxa"/>
            <w:noWrap/>
            <w:hideMark/>
          </w:tcPr>
          <w:p w14:paraId="2365222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9DBC74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91.41</w:t>
            </w:r>
          </w:p>
        </w:tc>
      </w:tr>
      <w:tr w:rsidR="00224BAE" w:rsidRPr="00224BAE" w14:paraId="47FB1844" w14:textId="77777777" w:rsidTr="00224BAE">
        <w:trPr>
          <w:trHeight w:val="300"/>
        </w:trPr>
        <w:tc>
          <w:tcPr>
            <w:tcW w:w="2560" w:type="dxa"/>
            <w:noWrap/>
            <w:hideMark/>
          </w:tcPr>
          <w:p w14:paraId="75BC26C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w1q136_7</w:t>
            </w:r>
          </w:p>
        </w:tc>
        <w:tc>
          <w:tcPr>
            <w:tcW w:w="1300" w:type="dxa"/>
            <w:noWrap/>
            <w:hideMark/>
          </w:tcPr>
          <w:p w14:paraId="4E289DA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1,017</w:t>
            </w:r>
          </w:p>
        </w:tc>
        <w:tc>
          <w:tcPr>
            <w:tcW w:w="1300" w:type="dxa"/>
            <w:noWrap/>
            <w:hideMark/>
          </w:tcPr>
          <w:p w14:paraId="0734BEC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D887B9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66.21</w:t>
            </w:r>
          </w:p>
        </w:tc>
      </w:tr>
      <w:tr w:rsidR="00224BAE" w:rsidRPr="00224BAE" w14:paraId="376F6CE7" w14:textId="77777777" w:rsidTr="00224BAE">
        <w:trPr>
          <w:trHeight w:val="300"/>
        </w:trPr>
        <w:tc>
          <w:tcPr>
            <w:tcW w:w="2560" w:type="dxa"/>
            <w:noWrap/>
            <w:hideMark/>
          </w:tcPr>
          <w:p w14:paraId="06DEC79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w1q136_8</w:t>
            </w:r>
          </w:p>
        </w:tc>
        <w:tc>
          <w:tcPr>
            <w:tcW w:w="1300" w:type="dxa"/>
            <w:noWrap/>
            <w:hideMark/>
          </w:tcPr>
          <w:p w14:paraId="2B9AB78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1,195</w:t>
            </w:r>
          </w:p>
        </w:tc>
        <w:tc>
          <w:tcPr>
            <w:tcW w:w="1300" w:type="dxa"/>
            <w:noWrap/>
            <w:hideMark/>
          </w:tcPr>
          <w:p w14:paraId="697EA1A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A0D9DE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77.80</w:t>
            </w:r>
          </w:p>
        </w:tc>
      </w:tr>
      <w:tr w:rsidR="00224BAE" w:rsidRPr="00224BAE" w14:paraId="66255E66" w14:textId="77777777" w:rsidTr="00224BAE">
        <w:trPr>
          <w:trHeight w:val="300"/>
        </w:trPr>
        <w:tc>
          <w:tcPr>
            <w:tcW w:w="2560" w:type="dxa"/>
            <w:noWrap/>
            <w:hideMark/>
          </w:tcPr>
          <w:p w14:paraId="48B1A66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w1q136_9</w:t>
            </w:r>
          </w:p>
        </w:tc>
        <w:tc>
          <w:tcPr>
            <w:tcW w:w="1300" w:type="dxa"/>
            <w:noWrap/>
            <w:hideMark/>
          </w:tcPr>
          <w:p w14:paraId="624A422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1,473</w:t>
            </w:r>
          </w:p>
        </w:tc>
        <w:tc>
          <w:tcPr>
            <w:tcW w:w="1300" w:type="dxa"/>
            <w:noWrap/>
            <w:hideMark/>
          </w:tcPr>
          <w:p w14:paraId="55D949A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BEB8A4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95.90</w:t>
            </w:r>
          </w:p>
        </w:tc>
      </w:tr>
      <w:tr w:rsidR="00224BAE" w:rsidRPr="00224BAE" w14:paraId="7DA01DC7" w14:textId="77777777" w:rsidTr="00224BAE">
        <w:trPr>
          <w:trHeight w:val="300"/>
        </w:trPr>
        <w:tc>
          <w:tcPr>
            <w:tcW w:w="2560" w:type="dxa"/>
            <w:noWrap/>
            <w:hideMark/>
          </w:tcPr>
          <w:p w14:paraId="42A3524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w1q136_10</w:t>
            </w:r>
          </w:p>
        </w:tc>
        <w:tc>
          <w:tcPr>
            <w:tcW w:w="1300" w:type="dxa"/>
            <w:noWrap/>
            <w:hideMark/>
          </w:tcPr>
          <w:p w14:paraId="0E979AB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1,480</w:t>
            </w:r>
          </w:p>
        </w:tc>
        <w:tc>
          <w:tcPr>
            <w:tcW w:w="1300" w:type="dxa"/>
            <w:noWrap/>
            <w:hideMark/>
          </w:tcPr>
          <w:p w14:paraId="69168E0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152B96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96.35</w:t>
            </w:r>
          </w:p>
        </w:tc>
      </w:tr>
      <w:tr w:rsidR="00224BAE" w:rsidRPr="00224BAE" w14:paraId="7EC9846A" w14:textId="77777777" w:rsidTr="00224BAE">
        <w:trPr>
          <w:trHeight w:val="300"/>
        </w:trPr>
        <w:tc>
          <w:tcPr>
            <w:tcW w:w="2560" w:type="dxa"/>
            <w:noWrap/>
            <w:hideMark/>
          </w:tcPr>
          <w:p w14:paraId="02A3485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w1q137</w:t>
            </w:r>
          </w:p>
        </w:tc>
        <w:tc>
          <w:tcPr>
            <w:tcW w:w="1300" w:type="dxa"/>
            <w:noWrap/>
            <w:hideMark/>
          </w:tcPr>
          <w:p w14:paraId="4D1A09F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7AFE227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27C8A1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192DC3BA" w14:textId="77777777" w:rsidTr="00224BAE">
        <w:trPr>
          <w:trHeight w:val="300"/>
        </w:trPr>
        <w:tc>
          <w:tcPr>
            <w:tcW w:w="2560" w:type="dxa"/>
            <w:noWrap/>
            <w:hideMark/>
          </w:tcPr>
          <w:p w14:paraId="13E9D95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w1q138</w:t>
            </w:r>
          </w:p>
        </w:tc>
        <w:tc>
          <w:tcPr>
            <w:tcW w:w="1300" w:type="dxa"/>
            <w:noWrap/>
            <w:hideMark/>
          </w:tcPr>
          <w:p w14:paraId="0D43885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72D2521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9A4FA9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0651ECD4" w14:textId="77777777" w:rsidTr="00224BAE">
        <w:trPr>
          <w:trHeight w:val="300"/>
        </w:trPr>
        <w:tc>
          <w:tcPr>
            <w:tcW w:w="2560" w:type="dxa"/>
            <w:noWrap/>
            <w:hideMark/>
          </w:tcPr>
          <w:p w14:paraId="0BBA86B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w1q139_1</w:t>
            </w:r>
          </w:p>
        </w:tc>
        <w:tc>
          <w:tcPr>
            <w:tcW w:w="1300" w:type="dxa"/>
            <w:noWrap/>
            <w:hideMark/>
          </w:tcPr>
          <w:p w14:paraId="0DD00E8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1,395</w:t>
            </w:r>
          </w:p>
        </w:tc>
        <w:tc>
          <w:tcPr>
            <w:tcW w:w="1300" w:type="dxa"/>
            <w:noWrap/>
            <w:hideMark/>
          </w:tcPr>
          <w:p w14:paraId="01C9186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ABAAB7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90.82</w:t>
            </w:r>
          </w:p>
        </w:tc>
      </w:tr>
      <w:tr w:rsidR="00224BAE" w:rsidRPr="00224BAE" w14:paraId="73586CE5" w14:textId="77777777" w:rsidTr="00224BAE">
        <w:trPr>
          <w:trHeight w:val="300"/>
        </w:trPr>
        <w:tc>
          <w:tcPr>
            <w:tcW w:w="2560" w:type="dxa"/>
            <w:noWrap/>
            <w:hideMark/>
          </w:tcPr>
          <w:p w14:paraId="0FF7224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w1q139_2</w:t>
            </w:r>
          </w:p>
        </w:tc>
        <w:tc>
          <w:tcPr>
            <w:tcW w:w="1300" w:type="dxa"/>
            <w:noWrap/>
            <w:hideMark/>
          </w:tcPr>
          <w:p w14:paraId="16EB16E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1,399</w:t>
            </w:r>
          </w:p>
        </w:tc>
        <w:tc>
          <w:tcPr>
            <w:tcW w:w="1300" w:type="dxa"/>
            <w:noWrap/>
            <w:hideMark/>
          </w:tcPr>
          <w:p w14:paraId="53D9465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16D90C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91.08</w:t>
            </w:r>
          </w:p>
        </w:tc>
      </w:tr>
      <w:tr w:rsidR="00224BAE" w:rsidRPr="00224BAE" w14:paraId="6896BE9E" w14:textId="77777777" w:rsidTr="00224BAE">
        <w:trPr>
          <w:trHeight w:val="300"/>
        </w:trPr>
        <w:tc>
          <w:tcPr>
            <w:tcW w:w="2560" w:type="dxa"/>
            <w:noWrap/>
            <w:hideMark/>
          </w:tcPr>
          <w:p w14:paraId="2256936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w1q139_3</w:t>
            </w:r>
          </w:p>
        </w:tc>
        <w:tc>
          <w:tcPr>
            <w:tcW w:w="1300" w:type="dxa"/>
            <w:noWrap/>
            <w:hideMark/>
          </w:tcPr>
          <w:p w14:paraId="6E61231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1,533</w:t>
            </w:r>
          </w:p>
        </w:tc>
        <w:tc>
          <w:tcPr>
            <w:tcW w:w="1300" w:type="dxa"/>
            <w:noWrap/>
            <w:hideMark/>
          </w:tcPr>
          <w:p w14:paraId="1F8C194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CB360D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99.80</w:t>
            </w:r>
          </w:p>
        </w:tc>
      </w:tr>
      <w:tr w:rsidR="00224BAE" w:rsidRPr="00224BAE" w14:paraId="35A2A322" w14:textId="77777777" w:rsidTr="00224BAE">
        <w:trPr>
          <w:trHeight w:val="300"/>
        </w:trPr>
        <w:tc>
          <w:tcPr>
            <w:tcW w:w="2560" w:type="dxa"/>
            <w:noWrap/>
            <w:hideMark/>
          </w:tcPr>
          <w:p w14:paraId="7A1B9B2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w1q139_4</w:t>
            </w:r>
          </w:p>
        </w:tc>
        <w:tc>
          <w:tcPr>
            <w:tcW w:w="1300" w:type="dxa"/>
            <w:noWrap/>
            <w:hideMark/>
          </w:tcPr>
          <w:p w14:paraId="101CD6C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1,463</w:t>
            </w:r>
          </w:p>
        </w:tc>
        <w:tc>
          <w:tcPr>
            <w:tcW w:w="1300" w:type="dxa"/>
            <w:noWrap/>
            <w:hideMark/>
          </w:tcPr>
          <w:p w14:paraId="3D686A6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9C7EB8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95.25</w:t>
            </w:r>
          </w:p>
        </w:tc>
      </w:tr>
      <w:tr w:rsidR="00224BAE" w:rsidRPr="00224BAE" w14:paraId="4B8013E3" w14:textId="77777777" w:rsidTr="00224BAE">
        <w:trPr>
          <w:trHeight w:val="300"/>
        </w:trPr>
        <w:tc>
          <w:tcPr>
            <w:tcW w:w="2560" w:type="dxa"/>
            <w:noWrap/>
            <w:hideMark/>
          </w:tcPr>
          <w:p w14:paraId="3B591F1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w1q139_5</w:t>
            </w:r>
          </w:p>
        </w:tc>
        <w:tc>
          <w:tcPr>
            <w:tcW w:w="1300" w:type="dxa"/>
            <w:noWrap/>
            <w:hideMark/>
          </w:tcPr>
          <w:p w14:paraId="6509FFE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1,463</w:t>
            </w:r>
          </w:p>
        </w:tc>
        <w:tc>
          <w:tcPr>
            <w:tcW w:w="1300" w:type="dxa"/>
            <w:noWrap/>
            <w:hideMark/>
          </w:tcPr>
          <w:p w14:paraId="4BAC3A1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93E062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95.25</w:t>
            </w:r>
          </w:p>
        </w:tc>
      </w:tr>
      <w:tr w:rsidR="00224BAE" w:rsidRPr="00224BAE" w14:paraId="4311954B" w14:textId="77777777" w:rsidTr="00224BAE">
        <w:trPr>
          <w:trHeight w:val="300"/>
        </w:trPr>
        <w:tc>
          <w:tcPr>
            <w:tcW w:w="2560" w:type="dxa"/>
            <w:noWrap/>
            <w:hideMark/>
          </w:tcPr>
          <w:p w14:paraId="0B87CB0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w1q139_6</w:t>
            </w:r>
          </w:p>
        </w:tc>
        <w:tc>
          <w:tcPr>
            <w:tcW w:w="1300" w:type="dxa"/>
            <w:noWrap/>
            <w:hideMark/>
          </w:tcPr>
          <w:p w14:paraId="7383892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1,437</w:t>
            </w:r>
          </w:p>
        </w:tc>
        <w:tc>
          <w:tcPr>
            <w:tcW w:w="1300" w:type="dxa"/>
            <w:noWrap/>
            <w:hideMark/>
          </w:tcPr>
          <w:p w14:paraId="18327CC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3EAD59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93.55</w:t>
            </w:r>
          </w:p>
        </w:tc>
      </w:tr>
      <w:tr w:rsidR="00224BAE" w:rsidRPr="00224BAE" w14:paraId="5FBF700C" w14:textId="77777777" w:rsidTr="00224BAE">
        <w:trPr>
          <w:trHeight w:val="300"/>
        </w:trPr>
        <w:tc>
          <w:tcPr>
            <w:tcW w:w="2560" w:type="dxa"/>
            <w:noWrap/>
            <w:hideMark/>
          </w:tcPr>
          <w:p w14:paraId="14992D0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w1q139_7</w:t>
            </w:r>
          </w:p>
        </w:tc>
        <w:tc>
          <w:tcPr>
            <w:tcW w:w="1300" w:type="dxa"/>
            <w:noWrap/>
            <w:hideMark/>
          </w:tcPr>
          <w:p w14:paraId="536008C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1,361</w:t>
            </w:r>
          </w:p>
        </w:tc>
        <w:tc>
          <w:tcPr>
            <w:tcW w:w="1300" w:type="dxa"/>
            <w:noWrap/>
            <w:hideMark/>
          </w:tcPr>
          <w:p w14:paraId="263E9C5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B00260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88.61</w:t>
            </w:r>
          </w:p>
        </w:tc>
      </w:tr>
      <w:tr w:rsidR="00224BAE" w:rsidRPr="00224BAE" w14:paraId="5A9B9122" w14:textId="77777777" w:rsidTr="00224BAE">
        <w:trPr>
          <w:trHeight w:val="300"/>
        </w:trPr>
        <w:tc>
          <w:tcPr>
            <w:tcW w:w="2560" w:type="dxa"/>
            <w:noWrap/>
            <w:hideMark/>
          </w:tcPr>
          <w:p w14:paraId="4E3A5B3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w1q139_8</w:t>
            </w:r>
          </w:p>
        </w:tc>
        <w:tc>
          <w:tcPr>
            <w:tcW w:w="1300" w:type="dxa"/>
            <w:noWrap/>
            <w:hideMark/>
          </w:tcPr>
          <w:p w14:paraId="2FCA4B8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1,438</w:t>
            </w:r>
          </w:p>
        </w:tc>
        <w:tc>
          <w:tcPr>
            <w:tcW w:w="1300" w:type="dxa"/>
            <w:noWrap/>
            <w:hideMark/>
          </w:tcPr>
          <w:p w14:paraId="7EC0989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DAAC02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93.62</w:t>
            </w:r>
          </w:p>
        </w:tc>
      </w:tr>
      <w:tr w:rsidR="00224BAE" w:rsidRPr="00224BAE" w14:paraId="64267A56" w14:textId="77777777" w:rsidTr="00224BAE">
        <w:trPr>
          <w:trHeight w:val="300"/>
        </w:trPr>
        <w:tc>
          <w:tcPr>
            <w:tcW w:w="2560" w:type="dxa"/>
            <w:noWrap/>
            <w:hideMark/>
          </w:tcPr>
          <w:p w14:paraId="1D1B98D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w1q139_9</w:t>
            </w:r>
          </w:p>
        </w:tc>
        <w:tc>
          <w:tcPr>
            <w:tcW w:w="1300" w:type="dxa"/>
            <w:noWrap/>
            <w:hideMark/>
          </w:tcPr>
          <w:p w14:paraId="46C2977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1,512</w:t>
            </w:r>
          </w:p>
        </w:tc>
        <w:tc>
          <w:tcPr>
            <w:tcW w:w="1300" w:type="dxa"/>
            <w:noWrap/>
            <w:hideMark/>
          </w:tcPr>
          <w:p w14:paraId="32398EA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521FE5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98.44</w:t>
            </w:r>
          </w:p>
        </w:tc>
      </w:tr>
      <w:tr w:rsidR="00224BAE" w:rsidRPr="00224BAE" w14:paraId="08004332" w14:textId="77777777" w:rsidTr="00224BAE">
        <w:trPr>
          <w:trHeight w:val="300"/>
        </w:trPr>
        <w:tc>
          <w:tcPr>
            <w:tcW w:w="2560" w:type="dxa"/>
            <w:noWrap/>
            <w:hideMark/>
          </w:tcPr>
          <w:p w14:paraId="33301A5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w1q139_10</w:t>
            </w:r>
          </w:p>
        </w:tc>
        <w:tc>
          <w:tcPr>
            <w:tcW w:w="1300" w:type="dxa"/>
            <w:noWrap/>
            <w:hideMark/>
          </w:tcPr>
          <w:p w14:paraId="576E96E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1,465</w:t>
            </w:r>
          </w:p>
        </w:tc>
        <w:tc>
          <w:tcPr>
            <w:tcW w:w="1300" w:type="dxa"/>
            <w:noWrap/>
            <w:hideMark/>
          </w:tcPr>
          <w:p w14:paraId="489FF0F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AEBED6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95.38</w:t>
            </w:r>
          </w:p>
        </w:tc>
      </w:tr>
      <w:tr w:rsidR="00224BAE" w:rsidRPr="00224BAE" w14:paraId="5AFAF93D" w14:textId="77777777" w:rsidTr="00224BAE">
        <w:trPr>
          <w:trHeight w:val="300"/>
        </w:trPr>
        <w:tc>
          <w:tcPr>
            <w:tcW w:w="2560" w:type="dxa"/>
            <w:noWrap/>
            <w:hideMark/>
          </w:tcPr>
          <w:p w14:paraId="0D1E8B6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w1q140</w:t>
            </w:r>
          </w:p>
        </w:tc>
        <w:tc>
          <w:tcPr>
            <w:tcW w:w="1300" w:type="dxa"/>
            <w:noWrap/>
            <w:hideMark/>
          </w:tcPr>
          <w:p w14:paraId="67D7287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4438379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BB99E4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43F8FA58" w14:textId="77777777" w:rsidTr="00224BAE">
        <w:trPr>
          <w:trHeight w:val="300"/>
        </w:trPr>
        <w:tc>
          <w:tcPr>
            <w:tcW w:w="2560" w:type="dxa"/>
            <w:noWrap/>
            <w:hideMark/>
          </w:tcPr>
          <w:p w14:paraId="6938905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w1q141_1</w:t>
            </w:r>
          </w:p>
        </w:tc>
        <w:tc>
          <w:tcPr>
            <w:tcW w:w="1300" w:type="dxa"/>
            <w:noWrap/>
            <w:hideMark/>
          </w:tcPr>
          <w:p w14:paraId="3A0765F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1,530</w:t>
            </w:r>
          </w:p>
        </w:tc>
        <w:tc>
          <w:tcPr>
            <w:tcW w:w="1300" w:type="dxa"/>
            <w:noWrap/>
            <w:hideMark/>
          </w:tcPr>
          <w:p w14:paraId="48DFFD0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3FA4A1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99.61</w:t>
            </w:r>
          </w:p>
        </w:tc>
      </w:tr>
      <w:tr w:rsidR="00224BAE" w:rsidRPr="00224BAE" w14:paraId="2C87960A" w14:textId="77777777" w:rsidTr="00224BAE">
        <w:trPr>
          <w:trHeight w:val="300"/>
        </w:trPr>
        <w:tc>
          <w:tcPr>
            <w:tcW w:w="2560" w:type="dxa"/>
            <w:noWrap/>
            <w:hideMark/>
          </w:tcPr>
          <w:p w14:paraId="41A8DF5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w1q141_2</w:t>
            </w:r>
          </w:p>
        </w:tc>
        <w:tc>
          <w:tcPr>
            <w:tcW w:w="1300" w:type="dxa"/>
            <w:noWrap/>
            <w:hideMark/>
          </w:tcPr>
          <w:p w14:paraId="068C7FC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1,529</w:t>
            </w:r>
          </w:p>
        </w:tc>
        <w:tc>
          <w:tcPr>
            <w:tcW w:w="1300" w:type="dxa"/>
            <w:noWrap/>
            <w:hideMark/>
          </w:tcPr>
          <w:p w14:paraId="570F664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4D2F82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99.54</w:t>
            </w:r>
          </w:p>
        </w:tc>
      </w:tr>
      <w:tr w:rsidR="00224BAE" w:rsidRPr="00224BAE" w14:paraId="79941B17" w14:textId="77777777" w:rsidTr="00224BAE">
        <w:trPr>
          <w:trHeight w:val="300"/>
        </w:trPr>
        <w:tc>
          <w:tcPr>
            <w:tcW w:w="2560" w:type="dxa"/>
            <w:noWrap/>
            <w:hideMark/>
          </w:tcPr>
          <w:p w14:paraId="6893C03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w1q141_3</w:t>
            </w:r>
          </w:p>
        </w:tc>
        <w:tc>
          <w:tcPr>
            <w:tcW w:w="1300" w:type="dxa"/>
            <w:noWrap/>
            <w:hideMark/>
          </w:tcPr>
          <w:p w14:paraId="0742F6B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1,535</w:t>
            </w:r>
          </w:p>
        </w:tc>
        <w:tc>
          <w:tcPr>
            <w:tcW w:w="1300" w:type="dxa"/>
            <w:noWrap/>
            <w:hideMark/>
          </w:tcPr>
          <w:p w14:paraId="2EFFD5C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7B8DA1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99.93</w:t>
            </w:r>
          </w:p>
        </w:tc>
      </w:tr>
      <w:tr w:rsidR="00224BAE" w:rsidRPr="00224BAE" w14:paraId="6807C761" w14:textId="77777777" w:rsidTr="00224BAE">
        <w:trPr>
          <w:trHeight w:val="300"/>
        </w:trPr>
        <w:tc>
          <w:tcPr>
            <w:tcW w:w="2560" w:type="dxa"/>
            <w:noWrap/>
            <w:hideMark/>
          </w:tcPr>
          <w:p w14:paraId="41E0470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w1q141_4</w:t>
            </w:r>
          </w:p>
        </w:tc>
        <w:tc>
          <w:tcPr>
            <w:tcW w:w="1300" w:type="dxa"/>
            <w:noWrap/>
            <w:hideMark/>
          </w:tcPr>
          <w:p w14:paraId="5411B32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1,532</w:t>
            </w:r>
          </w:p>
        </w:tc>
        <w:tc>
          <w:tcPr>
            <w:tcW w:w="1300" w:type="dxa"/>
            <w:noWrap/>
            <w:hideMark/>
          </w:tcPr>
          <w:p w14:paraId="4613CB2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0661A3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99.74</w:t>
            </w:r>
          </w:p>
        </w:tc>
      </w:tr>
      <w:tr w:rsidR="00224BAE" w:rsidRPr="00224BAE" w14:paraId="05DC9503" w14:textId="77777777" w:rsidTr="00224BAE">
        <w:trPr>
          <w:trHeight w:val="300"/>
        </w:trPr>
        <w:tc>
          <w:tcPr>
            <w:tcW w:w="2560" w:type="dxa"/>
            <w:noWrap/>
            <w:hideMark/>
          </w:tcPr>
          <w:p w14:paraId="0D78BE9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w1q141_5</w:t>
            </w:r>
          </w:p>
        </w:tc>
        <w:tc>
          <w:tcPr>
            <w:tcW w:w="1300" w:type="dxa"/>
            <w:noWrap/>
            <w:hideMark/>
          </w:tcPr>
          <w:p w14:paraId="6C3378D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1,530</w:t>
            </w:r>
          </w:p>
        </w:tc>
        <w:tc>
          <w:tcPr>
            <w:tcW w:w="1300" w:type="dxa"/>
            <w:noWrap/>
            <w:hideMark/>
          </w:tcPr>
          <w:p w14:paraId="0DB0E5B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66899A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99.61</w:t>
            </w:r>
          </w:p>
        </w:tc>
      </w:tr>
      <w:tr w:rsidR="00224BAE" w:rsidRPr="00224BAE" w14:paraId="5574E889" w14:textId="77777777" w:rsidTr="00224BAE">
        <w:trPr>
          <w:trHeight w:val="300"/>
        </w:trPr>
        <w:tc>
          <w:tcPr>
            <w:tcW w:w="2560" w:type="dxa"/>
            <w:noWrap/>
            <w:hideMark/>
          </w:tcPr>
          <w:p w14:paraId="7A4D3DA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w1q141_6</w:t>
            </w:r>
          </w:p>
        </w:tc>
        <w:tc>
          <w:tcPr>
            <w:tcW w:w="1300" w:type="dxa"/>
            <w:noWrap/>
            <w:hideMark/>
          </w:tcPr>
          <w:p w14:paraId="0043E86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1,522</w:t>
            </w:r>
          </w:p>
        </w:tc>
        <w:tc>
          <w:tcPr>
            <w:tcW w:w="1300" w:type="dxa"/>
            <w:noWrap/>
            <w:hideMark/>
          </w:tcPr>
          <w:p w14:paraId="4838314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EC84E6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99.09</w:t>
            </w:r>
          </w:p>
        </w:tc>
      </w:tr>
      <w:tr w:rsidR="00224BAE" w:rsidRPr="00224BAE" w14:paraId="388A23B1" w14:textId="77777777" w:rsidTr="00224BAE">
        <w:trPr>
          <w:trHeight w:val="300"/>
        </w:trPr>
        <w:tc>
          <w:tcPr>
            <w:tcW w:w="2560" w:type="dxa"/>
            <w:noWrap/>
            <w:hideMark/>
          </w:tcPr>
          <w:p w14:paraId="0109BA2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w1q141_7</w:t>
            </w:r>
          </w:p>
        </w:tc>
        <w:tc>
          <w:tcPr>
            <w:tcW w:w="1300" w:type="dxa"/>
            <w:noWrap/>
            <w:hideMark/>
          </w:tcPr>
          <w:p w14:paraId="6D37DAC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1,525</w:t>
            </w:r>
          </w:p>
        </w:tc>
        <w:tc>
          <w:tcPr>
            <w:tcW w:w="1300" w:type="dxa"/>
            <w:noWrap/>
            <w:hideMark/>
          </w:tcPr>
          <w:p w14:paraId="12D04E3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C54B3F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99.28</w:t>
            </w:r>
          </w:p>
        </w:tc>
      </w:tr>
      <w:tr w:rsidR="00224BAE" w:rsidRPr="00224BAE" w14:paraId="2679E2DA" w14:textId="77777777" w:rsidTr="00224BAE">
        <w:trPr>
          <w:trHeight w:val="300"/>
        </w:trPr>
        <w:tc>
          <w:tcPr>
            <w:tcW w:w="2560" w:type="dxa"/>
            <w:noWrap/>
            <w:hideMark/>
          </w:tcPr>
          <w:p w14:paraId="2687FFE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w1q141_8</w:t>
            </w:r>
          </w:p>
        </w:tc>
        <w:tc>
          <w:tcPr>
            <w:tcW w:w="1300" w:type="dxa"/>
            <w:noWrap/>
            <w:hideMark/>
          </w:tcPr>
          <w:p w14:paraId="4A7179D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1,533</w:t>
            </w:r>
          </w:p>
        </w:tc>
        <w:tc>
          <w:tcPr>
            <w:tcW w:w="1300" w:type="dxa"/>
            <w:noWrap/>
            <w:hideMark/>
          </w:tcPr>
          <w:p w14:paraId="7E5C120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D2CB07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99.80</w:t>
            </w:r>
          </w:p>
        </w:tc>
      </w:tr>
      <w:tr w:rsidR="00224BAE" w:rsidRPr="00224BAE" w14:paraId="4E7DEBC4" w14:textId="77777777" w:rsidTr="00224BAE">
        <w:trPr>
          <w:trHeight w:val="300"/>
        </w:trPr>
        <w:tc>
          <w:tcPr>
            <w:tcW w:w="2560" w:type="dxa"/>
            <w:noWrap/>
            <w:hideMark/>
          </w:tcPr>
          <w:p w14:paraId="2D008C1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w1q141_9</w:t>
            </w:r>
          </w:p>
        </w:tc>
        <w:tc>
          <w:tcPr>
            <w:tcW w:w="1300" w:type="dxa"/>
            <w:noWrap/>
            <w:hideMark/>
          </w:tcPr>
          <w:p w14:paraId="090AAEA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1,535</w:t>
            </w:r>
          </w:p>
        </w:tc>
        <w:tc>
          <w:tcPr>
            <w:tcW w:w="1300" w:type="dxa"/>
            <w:noWrap/>
            <w:hideMark/>
          </w:tcPr>
          <w:p w14:paraId="79DB699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16F1B7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99.93</w:t>
            </w:r>
          </w:p>
        </w:tc>
      </w:tr>
      <w:tr w:rsidR="00224BAE" w:rsidRPr="00224BAE" w14:paraId="01CA5A12" w14:textId="77777777" w:rsidTr="00224BAE">
        <w:trPr>
          <w:trHeight w:val="300"/>
        </w:trPr>
        <w:tc>
          <w:tcPr>
            <w:tcW w:w="2560" w:type="dxa"/>
            <w:noWrap/>
            <w:hideMark/>
          </w:tcPr>
          <w:p w14:paraId="4FCA8CF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w1q141_10</w:t>
            </w:r>
          </w:p>
        </w:tc>
        <w:tc>
          <w:tcPr>
            <w:tcW w:w="1300" w:type="dxa"/>
            <w:noWrap/>
            <w:hideMark/>
          </w:tcPr>
          <w:p w14:paraId="288E42C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1,533</w:t>
            </w:r>
          </w:p>
        </w:tc>
        <w:tc>
          <w:tcPr>
            <w:tcW w:w="1300" w:type="dxa"/>
            <w:noWrap/>
            <w:hideMark/>
          </w:tcPr>
          <w:p w14:paraId="74A5D4B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8DD6DC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99.80</w:t>
            </w:r>
          </w:p>
        </w:tc>
      </w:tr>
      <w:tr w:rsidR="00224BAE" w:rsidRPr="00224BAE" w14:paraId="7568E01E" w14:textId="77777777" w:rsidTr="00224BAE">
        <w:trPr>
          <w:trHeight w:val="300"/>
        </w:trPr>
        <w:tc>
          <w:tcPr>
            <w:tcW w:w="2560" w:type="dxa"/>
            <w:noWrap/>
            <w:hideMark/>
          </w:tcPr>
          <w:p w14:paraId="4AEE1D0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w1q142a</w:t>
            </w:r>
          </w:p>
        </w:tc>
        <w:tc>
          <w:tcPr>
            <w:tcW w:w="1300" w:type="dxa"/>
            <w:noWrap/>
            <w:hideMark/>
          </w:tcPr>
          <w:p w14:paraId="2BDCBA7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4DEA29B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B4E499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782151DF" w14:textId="77777777" w:rsidTr="00224BAE">
        <w:trPr>
          <w:trHeight w:val="300"/>
        </w:trPr>
        <w:tc>
          <w:tcPr>
            <w:tcW w:w="2560" w:type="dxa"/>
            <w:noWrap/>
            <w:hideMark/>
          </w:tcPr>
          <w:p w14:paraId="536AD1B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w1q142b</w:t>
            </w:r>
          </w:p>
        </w:tc>
        <w:tc>
          <w:tcPr>
            <w:tcW w:w="1300" w:type="dxa"/>
            <w:noWrap/>
            <w:hideMark/>
          </w:tcPr>
          <w:p w14:paraId="43FB314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169DDFD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1A1D2D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01FF0B7B" w14:textId="77777777" w:rsidTr="00224BAE">
        <w:trPr>
          <w:trHeight w:val="300"/>
        </w:trPr>
        <w:tc>
          <w:tcPr>
            <w:tcW w:w="2560" w:type="dxa"/>
            <w:noWrap/>
            <w:hideMark/>
          </w:tcPr>
          <w:p w14:paraId="314ECFD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w1q142c</w:t>
            </w:r>
          </w:p>
        </w:tc>
        <w:tc>
          <w:tcPr>
            <w:tcW w:w="1300" w:type="dxa"/>
            <w:noWrap/>
            <w:hideMark/>
          </w:tcPr>
          <w:p w14:paraId="3787963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679A772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BDABFD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6B3FFC84" w14:textId="77777777" w:rsidTr="00224BAE">
        <w:trPr>
          <w:trHeight w:val="300"/>
        </w:trPr>
        <w:tc>
          <w:tcPr>
            <w:tcW w:w="2560" w:type="dxa"/>
            <w:noWrap/>
            <w:hideMark/>
          </w:tcPr>
          <w:p w14:paraId="306815C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w1q142d</w:t>
            </w:r>
          </w:p>
        </w:tc>
        <w:tc>
          <w:tcPr>
            <w:tcW w:w="1300" w:type="dxa"/>
            <w:noWrap/>
            <w:hideMark/>
          </w:tcPr>
          <w:p w14:paraId="2418073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24</w:t>
            </w:r>
          </w:p>
        </w:tc>
        <w:tc>
          <w:tcPr>
            <w:tcW w:w="1300" w:type="dxa"/>
            <w:noWrap/>
            <w:hideMark/>
          </w:tcPr>
          <w:p w14:paraId="48DA12B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10BC2E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1.56</w:t>
            </w:r>
          </w:p>
        </w:tc>
      </w:tr>
      <w:tr w:rsidR="00224BAE" w:rsidRPr="00224BAE" w14:paraId="5B02D3C4" w14:textId="77777777" w:rsidTr="00224BAE">
        <w:trPr>
          <w:trHeight w:val="300"/>
        </w:trPr>
        <w:tc>
          <w:tcPr>
            <w:tcW w:w="2560" w:type="dxa"/>
            <w:noWrap/>
            <w:hideMark/>
          </w:tcPr>
          <w:p w14:paraId="10C7389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w1q142e</w:t>
            </w:r>
          </w:p>
        </w:tc>
        <w:tc>
          <w:tcPr>
            <w:tcW w:w="1300" w:type="dxa"/>
            <w:noWrap/>
            <w:hideMark/>
          </w:tcPr>
          <w:p w14:paraId="45D283D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3819D06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15C3FA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6989230D" w14:textId="77777777" w:rsidTr="00224BAE">
        <w:trPr>
          <w:trHeight w:val="300"/>
        </w:trPr>
        <w:tc>
          <w:tcPr>
            <w:tcW w:w="2560" w:type="dxa"/>
            <w:noWrap/>
            <w:hideMark/>
          </w:tcPr>
          <w:p w14:paraId="1682E7D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lastRenderedPageBreak/>
              <w:t>w1q142f</w:t>
            </w:r>
          </w:p>
        </w:tc>
        <w:tc>
          <w:tcPr>
            <w:tcW w:w="1300" w:type="dxa"/>
            <w:noWrap/>
            <w:hideMark/>
          </w:tcPr>
          <w:p w14:paraId="3704CA3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4DCE992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9D5C8E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0E10537E" w14:textId="77777777" w:rsidTr="00224BAE">
        <w:trPr>
          <w:trHeight w:val="300"/>
        </w:trPr>
        <w:tc>
          <w:tcPr>
            <w:tcW w:w="2560" w:type="dxa"/>
            <w:noWrap/>
            <w:hideMark/>
          </w:tcPr>
          <w:p w14:paraId="4D12A17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w1q142g</w:t>
            </w:r>
          </w:p>
        </w:tc>
        <w:tc>
          <w:tcPr>
            <w:tcW w:w="1300" w:type="dxa"/>
            <w:noWrap/>
            <w:hideMark/>
          </w:tcPr>
          <w:p w14:paraId="5EC8E96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21</w:t>
            </w:r>
          </w:p>
        </w:tc>
        <w:tc>
          <w:tcPr>
            <w:tcW w:w="1300" w:type="dxa"/>
            <w:noWrap/>
            <w:hideMark/>
          </w:tcPr>
          <w:p w14:paraId="5CAE334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1F34E5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w:t>
            </w:r>
          </w:p>
        </w:tc>
      </w:tr>
      <w:tr w:rsidR="00224BAE" w:rsidRPr="00224BAE" w14:paraId="1509C3AE" w14:textId="77777777" w:rsidTr="00224BAE">
        <w:trPr>
          <w:trHeight w:val="300"/>
        </w:trPr>
        <w:tc>
          <w:tcPr>
            <w:tcW w:w="2560" w:type="dxa"/>
            <w:noWrap/>
            <w:hideMark/>
          </w:tcPr>
          <w:p w14:paraId="235FC8F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w1q142h</w:t>
            </w:r>
          </w:p>
        </w:tc>
        <w:tc>
          <w:tcPr>
            <w:tcW w:w="1300" w:type="dxa"/>
            <w:noWrap/>
            <w:hideMark/>
          </w:tcPr>
          <w:p w14:paraId="2CAE5EF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w:t>
            </w:r>
          </w:p>
        </w:tc>
        <w:tc>
          <w:tcPr>
            <w:tcW w:w="1300" w:type="dxa"/>
            <w:noWrap/>
            <w:hideMark/>
          </w:tcPr>
          <w:p w14:paraId="387CEC8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B8B2B5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1.30</w:t>
            </w:r>
          </w:p>
        </w:tc>
      </w:tr>
      <w:tr w:rsidR="00224BAE" w:rsidRPr="00224BAE" w14:paraId="225EC87D" w14:textId="77777777" w:rsidTr="00224BAE">
        <w:trPr>
          <w:trHeight w:val="300"/>
        </w:trPr>
        <w:tc>
          <w:tcPr>
            <w:tcW w:w="2560" w:type="dxa"/>
            <w:noWrap/>
            <w:hideMark/>
          </w:tcPr>
          <w:p w14:paraId="32A4AA5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w1q142i</w:t>
            </w:r>
          </w:p>
        </w:tc>
        <w:tc>
          <w:tcPr>
            <w:tcW w:w="1300" w:type="dxa"/>
            <w:noWrap/>
            <w:hideMark/>
          </w:tcPr>
          <w:p w14:paraId="722804C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w:t>
            </w:r>
          </w:p>
        </w:tc>
        <w:tc>
          <w:tcPr>
            <w:tcW w:w="1300" w:type="dxa"/>
            <w:noWrap/>
            <w:hideMark/>
          </w:tcPr>
          <w:p w14:paraId="044B339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406C27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w:t>
            </w:r>
          </w:p>
        </w:tc>
      </w:tr>
      <w:tr w:rsidR="00224BAE" w:rsidRPr="00224BAE" w14:paraId="02F3506C" w14:textId="77777777" w:rsidTr="00224BAE">
        <w:trPr>
          <w:trHeight w:val="300"/>
        </w:trPr>
        <w:tc>
          <w:tcPr>
            <w:tcW w:w="2560" w:type="dxa"/>
            <w:noWrap/>
            <w:hideMark/>
          </w:tcPr>
          <w:p w14:paraId="293E2FE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w1q142j</w:t>
            </w:r>
          </w:p>
        </w:tc>
        <w:tc>
          <w:tcPr>
            <w:tcW w:w="1300" w:type="dxa"/>
            <w:noWrap/>
            <w:hideMark/>
          </w:tcPr>
          <w:p w14:paraId="51C0E8F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70B5439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4EEA9C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7EAA69EA" w14:textId="77777777" w:rsidTr="00224BAE">
        <w:trPr>
          <w:trHeight w:val="300"/>
        </w:trPr>
        <w:tc>
          <w:tcPr>
            <w:tcW w:w="2560" w:type="dxa"/>
            <w:noWrap/>
            <w:hideMark/>
          </w:tcPr>
          <w:p w14:paraId="4B60E3B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w1q142k</w:t>
            </w:r>
          </w:p>
        </w:tc>
        <w:tc>
          <w:tcPr>
            <w:tcW w:w="1300" w:type="dxa"/>
            <w:noWrap/>
            <w:hideMark/>
          </w:tcPr>
          <w:p w14:paraId="5F0D1BA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14EAD8A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085F8E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0C43D80F" w14:textId="77777777" w:rsidTr="00224BAE">
        <w:trPr>
          <w:trHeight w:val="300"/>
        </w:trPr>
        <w:tc>
          <w:tcPr>
            <w:tcW w:w="2560" w:type="dxa"/>
            <w:noWrap/>
            <w:hideMark/>
          </w:tcPr>
          <w:p w14:paraId="6AAE387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w1q143_1</w:t>
            </w:r>
          </w:p>
        </w:tc>
        <w:tc>
          <w:tcPr>
            <w:tcW w:w="1300" w:type="dxa"/>
            <w:noWrap/>
            <w:hideMark/>
          </w:tcPr>
          <w:p w14:paraId="38B8C37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1,335</w:t>
            </w:r>
          </w:p>
        </w:tc>
        <w:tc>
          <w:tcPr>
            <w:tcW w:w="1300" w:type="dxa"/>
            <w:noWrap/>
            <w:hideMark/>
          </w:tcPr>
          <w:p w14:paraId="233043D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DA84AA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86.91</w:t>
            </w:r>
          </w:p>
        </w:tc>
      </w:tr>
      <w:tr w:rsidR="00224BAE" w:rsidRPr="00224BAE" w14:paraId="044FB91B" w14:textId="77777777" w:rsidTr="00224BAE">
        <w:trPr>
          <w:trHeight w:val="300"/>
        </w:trPr>
        <w:tc>
          <w:tcPr>
            <w:tcW w:w="2560" w:type="dxa"/>
            <w:noWrap/>
            <w:hideMark/>
          </w:tcPr>
          <w:p w14:paraId="21C47B9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w1q143_2</w:t>
            </w:r>
          </w:p>
        </w:tc>
        <w:tc>
          <w:tcPr>
            <w:tcW w:w="1300" w:type="dxa"/>
            <w:noWrap/>
            <w:hideMark/>
          </w:tcPr>
          <w:p w14:paraId="09C4FB1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1,350</w:t>
            </w:r>
          </w:p>
        </w:tc>
        <w:tc>
          <w:tcPr>
            <w:tcW w:w="1300" w:type="dxa"/>
            <w:noWrap/>
            <w:hideMark/>
          </w:tcPr>
          <w:p w14:paraId="64E04DA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C11073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87.89</w:t>
            </w:r>
          </w:p>
        </w:tc>
      </w:tr>
      <w:tr w:rsidR="00224BAE" w:rsidRPr="00224BAE" w14:paraId="73C6D01F" w14:textId="77777777" w:rsidTr="00224BAE">
        <w:trPr>
          <w:trHeight w:val="300"/>
        </w:trPr>
        <w:tc>
          <w:tcPr>
            <w:tcW w:w="2560" w:type="dxa"/>
            <w:noWrap/>
            <w:hideMark/>
          </w:tcPr>
          <w:p w14:paraId="017D03A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w1q143_3</w:t>
            </w:r>
          </w:p>
        </w:tc>
        <w:tc>
          <w:tcPr>
            <w:tcW w:w="1300" w:type="dxa"/>
            <w:noWrap/>
            <w:hideMark/>
          </w:tcPr>
          <w:p w14:paraId="3401ABA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1,532</w:t>
            </w:r>
          </w:p>
        </w:tc>
        <w:tc>
          <w:tcPr>
            <w:tcW w:w="1300" w:type="dxa"/>
            <w:noWrap/>
            <w:hideMark/>
          </w:tcPr>
          <w:p w14:paraId="3F240AC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4BE4E1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99.74</w:t>
            </w:r>
          </w:p>
        </w:tc>
      </w:tr>
      <w:tr w:rsidR="00224BAE" w:rsidRPr="00224BAE" w14:paraId="3B891AE3" w14:textId="77777777" w:rsidTr="00224BAE">
        <w:trPr>
          <w:trHeight w:val="300"/>
        </w:trPr>
        <w:tc>
          <w:tcPr>
            <w:tcW w:w="2560" w:type="dxa"/>
            <w:noWrap/>
            <w:hideMark/>
          </w:tcPr>
          <w:p w14:paraId="2D2B3A9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w1q143_4</w:t>
            </w:r>
          </w:p>
        </w:tc>
        <w:tc>
          <w:tcPr>
            <w:tcW w:w="1300" w:type="dxa"/>
            <w:noWrap/>
            <w:hideMark/>
          </w:tcPr>
          <w:p w14:paraId="6E725F2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1,468</w:t>
            </w:r>
          </w:p>
        </w:tc>
        <w:tc>
          <w:tcPr>
            <w:tcW w:w="1300" w:type="dxa"/>
            <w:noWrap/>
            <w:hideMark/>
          </w:tcPr>
          <w:p w14:paraId="34BA62B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D6AF6C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95.57</w:t>
            </w:r>
          </w:p>
        </w:tc>
      </w:tr>
      <w:tr w:rsidR="00224BAE" w:rsidRPr="00224BAE" w14:paraId="6A7D7CF4" w14:textId="77777777" w:rsidTr="00224BAE">
        <w:trPr>
          <w:trHeight w:val="300"/>
        </w:trPr>
        <w:tc>
          <w:tcPr>
            <w:tcW w:w="2560" w:type="dxa"/>
            <w:noWrap/>
            <w:hideMark/>
          </w:tcPr>
          <w:p w14:paraId="15D9491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w1q143_5</w:t>
            </w:r>
          </w:p>
        </w:tc>
        <w:tc>
          <w:tcPr>
            <w:tcW w:w="1300" w:type="dxa"/>
            <w:noWrap/>
            <w:hideMark/>
          </w:tcPr>
          <w:p w14:paraId="4BD69E6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1,436</w:t>
            </w:r>
          </w:p>
        </w:tc>
        <w:tc>
          <w:tcPr>
            <w:tcW w:w="1300" w:type="dxa"/>
            <w:noWrap/>
            <w:hideMark/>
          </w:tcPr>
          <w:p w14:paraId="03887A9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5D4A9A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93.49</w:t>
            </w:r>
          </w:p>
        </w:tc>
      </w:tr>
      <w:tr w:rsidR="00224BAE" w:rsidRPr="00224BAE" w14:paraId="689C9703" w14:textId="77777777" w:rsidTr="00224BAE">
        <w:trPr>
          <w:trHeight w:val="300"/>
        </w:trPr>
        <w:tc>
          <w:tcPr>
            <w:tcW w:w="2560" w:type="dxa"/>
            <w:noWrap/>
            <w:hideMark/>
          </w:tcPr>
          <w:p w14:paraId="6B2F7E3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w1q143_6</w:t>
            </w:r>
          </w:p>
        </w:tc>
        <w:tc>
          <w:tcPr>
            <w:tcW w:w="1300" w:type="dxa"/>
            <w:noWrap/>
            <w:hideMark/>
          </w:tcPr>
          <w:p w14:paraId="1809310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1,326</w:t>
            </w:r>
          </w:p>
        </w:tc>
        <w:tc>
          <w:tcPr>
            <w:tcW w:w="1300" w:type="dxa"/>
            <w:noWrap/>
            <w:hideMark/>
          </w:tcPr>
          <w:p w14:paraId="33AAFD4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1C2C8C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86.33</w:t>
            </w:r>
          </w:p>
        </w:tc>
      </w:tr>
      <w:tr w:rsidR="00224BAE" w:rsidRPr="00224BAE" w14:paraId="41AC28A0" w14:textId="77777777" w:rsidTr="00224BAE">
        <w:trPr>
          <w:trHeight w:val="300"/>
        </w:trPr>
        <w:tc>
          <w:tcPr>
            <w:tcW w:w="2560" w:type="dxa"/>
            <w:noWrap/>
            <w:hideMark/>
          </w:tcPr>
          <w:p w14:paraId="5A5A347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w1q143_7</w:t>
            </w:r>
          </w:p>
        </w:tc>
        <w:tc>
          <w:tcPr>
            <w:tcW w:w="1300" w:type="dxa"/>
            <w:noWrap/>
            <w:hideMark/>
          </w:tcPr>
          <w:p w14:paraId="519AB18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1,354</w:t>
            </w:r>
          </w:p>
        </w:tc>
        <w:tc>
          <w:tcPr>
            <w:tcW w:w="1300" w:type="dxa"/>
            <w:noWrap/>
            <w:hideMark/>
          </w:tcPr>
          <w:p w14:paraId="3699B07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114451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88.15</w:t>
            </w:r>
          </w:p>
        </w:tc>
      </w:tr>
      <w:tr w:rsidR="00224BAE" w:rsidRPr="00224BAE" w14:paraId="5FF86726" w14:textId="77777777" w:rsidTr="00224BAE">
        <w:trPr>
          <w:trHeight w:val="300"/>
        </w:trPr>
        <w:tc>
          <w:tcPr>
            <w:tcW w:w="2560" w:type="dxa"/>
            <w:noWrap/>
            <w:hideMark/>
          </w:tcPr>
          <w:p w14:paraId="049F59B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w1q143_8</w:t>
            </w:r>
          </w:p>
        </w:tc>
        <w:tc>
          <w:tcPr>
            <w:tcW w:w="1300" w:type="dxa"/>
            <w:noWrap/>
            <w:hideMark/>
          </w:tcPr>
          <w:p w14:paraId="7041A84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1,412</w:t>
            </w:r>
          </w:p>
        </w:tc>
        <w:tc>
          <w:tcPr>
            <w:tcW w:w="1300" w:type="dxa"/>
            <w:noWrap/>
            <w:hideMark/>
          </w:tcPr>
          <w:p w14:paraId="21E1B41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AC6996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91.93</w:t>
            </w:r>
          </w:p>
        </w:tc>
      </w:tr>
      <w:tr w:rsidR="00224BAE" w:rsidRPr="00224BAE" w14:paraId="4EFA5CE9" w14:textId="77777777" w:rsidTr="00224BAE">
        <w:trPr>
          <w:trHeight w:val="300"/>
        </w:trPr>
        <w:tc>
          <w:tcPr>
            <w:tcW w:w="2560" w:type="dxa"/>
            <w:noWrap/>
            <w:hideMark/>
          </w:tcPr>
          <w:p w14:paraId="579A0F8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w1q143_9</w:t>
            </w:r>
          </w:p>
        </w:tc>
        <w:tc>
          <w:tcPr>
            <w:tcW w:w="1300" w:type="dxa"/>
            <w:noWrap/>
            <w:hideMark/>
          </w:tcPr>
          <w:p w14:paraId="4C523EA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1,499</w:t>
            </w:r>
          </w:p>
        </w:tc>
        <w:tc>
          <w:tcPr>
            <w:tcW w:w="1300" w:type="dxa"/>
            <w:noWrap/>
            <w:hideMark/>
          </w:tcPr>
          <w:p w14:paraId="0A3B592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1D6F82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97.59</w:t>
            </w:r>
          </w:p>
        </w:tc>
      </w:tr>
      <w:tr w:rsidR="00224BAE" w:rsidRPr="00224BAE" w14:paraId="1FE852F9" w14:textId="77777777" w:rsidTr="00224BAE">
        <w:trPr>
          <w:trHeight w:val="300"/>
        </w:trPr>
        <w:tc>
          <w:tcPr>
            <w:tcW w:w="2560" w:type="dxa"/>
            <w:noWrap/>
            <w:hideMark/>
          </w:tcPr>
          <w:p w14:paraId="75CB3CB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w1q143_10</w:t>
            </w:r>
          </w:p>
        </w:tc>
        <w:tc>
          <w:tcPr>
            <w:tcW w:w="1300" w:type="dxa"/>
            <w:noWrap/>
            <w:hideMark/>
          </w:tcPr>
          <w:p w14:paraId="10E461A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1,449</w:t>
            </w:r>
          </w:p>
        </w:tc>
        <w:tc>
          <w:tcPr>
            <w:tcW w:w="1300" w:type="dxa"/>
            <w:noWrap/>
            <w:hideMark/>
          </w:tcPr>
          <w:p w14:paraId="2482967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0D3FEF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94.34</w:t>
            </w:r>
          </w:p>
        </w:tc>
      </w:tr>
      <w:tr w:rsidR="00224BAE" w:rsidRPr="00224BAE" w14:paraId="05757FA4" w14:textId="77777777" w:rsidTr="00224BAE">
        <w:trPr>
          <w:trHeight w:val="300"/>
        </w:trPr>
        <w:tc>
          <w:tcPr>
            <w:tcW w:w="2560" w:type="dxa"/>
            <w:noWrap/>
            <w:hideMark/>
          </w:tcPr>
          <w:p w14:paraId="2EC3D1C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w1q144a</w:t>
            </w:r>
          </w:p>
        </w:tc>
        <w:tc>
          <w:tcPr>
            <w:tcW w:w="1300" w:type="dxa"/>
            <w:noWrap/>
            <w:hideMark/>
          </w:tcPr>
          <w:p w14:paraId="2952B4E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64F2C8F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113F39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6E4E869E" w14:textId="77777777" w:rsidTr="00224BAE">
        <w:trPr>
          <w:trHeight w:val="300"/>
        </w:trPr>
        <w:tc>
          <w:tcPr>
            <w:tcW w:w="2560" w:type="dxa"/>
            <w:noWrap/>
            <w:hideMark/>
          </w:tcPr>
          <w:p w14:paraId="07AE738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w1q144b</w:t>
            </w:r>
          </w:p>
        </w:tc>
        <w:tc>
          <w:tcPr>
            <w:tcW w:w="1300" w:type="dxa"/>
            <w:noWrap/>
            <w:hideMark/>
          </w:tcPr>
          <w:p w14:paraId="4A919C7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4F2C461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089B76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6476390F" w14:textId="77777777" w:rsidTr="00224BAE">
        <w:trPr>
          <w:trHeight w:val="300"/>
        </w:trPr>
        <w:tc>
          <w:tcPr>
            <w:tcW w:w="2560" w:type="dxa"/>
            <w:noWrap/>
            <w:hideMark/>
          </w:tcPr>
          <w:p w14:paraId="558F5A4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w1q144c</w:t>
            </w:r>
          </w:p>
        </w:tc>
        <w:tc>
          <w:tcPr>
            <w:tcW w:w="1300" w:type="dxa"/>
            <w:noWrap/>
            <w:hideMark/>
          </w:tcPr>
          <w:p w14:paraId="7786370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72F998A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C611BD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628F1E63" w14:textId="77777777" w:rsidTr="00224BAE">
        <w:trPr>
          <w:trHeight w:val="300"/>
        </w:trPr>
        <w:tc>
          <w:tcPr>
            <w:tcW w:w="2560" w:type="dxa"/>
            <w:noWrap/>
            <w:hideMark/>
          </w:tcPr>
          <w:p w14:paraId="2677DD9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w1q144d</w:t>
            </w:r>
          </w:p>
        </w:tc>
        <w:tc>
          <w:tcPr>
            <w:tcW w:w="1300" w:type="dxa"/>
            <w:noWrap/>
            <w:hideMark/>
          </w:tcPr>
          <w:p w14:paraId="5F7C242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21</w:t>
            </w:r>
          </w:p>
        </w:tc>
        <w:tc>
          <w:tcPr>
            <w:tcW w:w="1300" w:type="dxa"/>
            <w:noWrap/>
            <w:hideMark/>
          </w:tcPr>
          <w:p w14:paraId="388488A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F7BFC6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w:t>
            </w:r>
          </w:p>
        </w:tc>
      </w:tr>
      <w:tr w:rsidR="00224BAE" w:rsidRPr="00224BAE" w14:paraId="3AEEEFCB" w14:textId="77777777" w:rsidTr="00224BAE">
        <w:trPr>
          <w:trHeight w:val="300"/>
        </w:trPr>
        <w:tc>
          <w:tcPr>
            <w:tcW w:w="2560" w:type="dxa"/>
            <w:noWrap/>
            <w:hideMark/>
          </w:tcPr>
          <w:p w14:paraId="278D986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w1q144e</w:t>
            </w:r>
          </w:p>
        </w:tc>
        <w:tc>
          <w:tcPr>
            <w:tcW w:w="1300" w:type="dxa"/>
            <w:noWrap/>
            <w:hideMark/>
          </w:tcPr>
          <w:p w14:paraId="7E1D6CF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w:t>
            </w:r>
          </w:p>
        </w:tc>
        <w:tc>
          <w:tcPr>
            <w:tcW w:w="1300" w:type="dxa"/>
            <w:noWrap/>
            <w:hideMark/>
          </w:tcPr>
          <w:p w14:paraId="49EABBC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D330FB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w:t>
            </w:r>
          </w:p>
        </w:tc>
      </w:tr>
      <w:tr w:rsidR="00224BAE" w:rsidRPr="00224BAE" w14:paraId="1E99BF0E" w14:textId="77777777" w:rsidTr="00224BAE">
        <w:trPr>
          <w:trHeight w:val="300"/>
        </w:trPr>
        <w:tc>
          <w:tcPr>
            <w:tcW w:w="2560" w:type="dxa"/>
            <w:noWrap/>
            <w:hideMark/>
          </w:tcPr>
          <w:p w14:paraId="7B72127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w1q144f</w:t>
            </w:r>
          </w:p>
        </w:tc>
        <w:tc>
          <w:tcPr>
            <w:tcW w:w="1300" w:type="dxa"/>
            <w:noWrap/>
            <w:hideMark/>
          </w:tcPr>
          <w:p w14:paraId="623A4EC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w:t>
            </w:r>
          </w:p>
        </w:tc>
        <w:tc>
          <w:tcPr>
            <w:tcW w:w="1300" w:type="dxa"/>
            <w:noWrap/>
            <w:hideMark/>
          </w:tcPr>
          <w:p w14:paraId="71ECAD9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FCD35E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1.30</w:t>
            </w:r>
          </w:p>
        </w:tc>
      </w:tr>
      <w:tr w:rsidR="00224BAE" w:rsidRPr="00224BAE" w14:paraId="2CC46CD3" w14:textId="77777777" w:rsidTr="00224BAE">
        <w:trPr>
          <w:trHeight w:val="300"/>
        </w:trPr>
        <w:tc>
          <w:tcPr>
            <w:tcW w:w="2560" w:type="dxa"/>
            <w:noWrap/>
            <w:hideMark/>
          </w:tcPr>
          <w:p w14:paraId="0B43314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w1q144g</w:t>
            </w:r>
          </w:p>
        </w:tc>
        <w:tc>
          <w:tcPr>
            <w:tcW w:w="1300" w:type="dxa"/>
            <w:noWrap/>
            <w:hideMark/>
          </w:tcPr>
          <w:p w14:paraId="2BC6960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7C75B86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B30DE1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5A7FAFD4" w14:textId="77777777" w:rsidTr="00224BAE">
        <w:trPr>
          <w:trHeight w:val="300"/>
        </w:trPr>
        <w:tc>
          <w:tcPr>
            <w:tcW w:w="2560" w:type="dxa"/>
            <w:noWrap/>
            <w:hideMark/>
          </w:tcPr>
          <w:p w14:paraId="068FA00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w1q144h</w:t>
            </w:r>
          </w:p>
        </w:tc>
        <w:tc>
          <w:tcPr>
            <w:tcW w:w="1300" w:type="dxa"/>
            <w:noWrap/>
            <w:hideMark/>
          </w:tcPr>
          <w:p w14:paraId="4EFB5AC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1BD55DA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376AAB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25FC1849" w14:textId="77777777" w:rsidTr="00224BAE">
        <w:trPr>
          <w:trHeight w:val="300"/>
        </w:trPr>
        <w:tc>
          <w:tcPr>
            <w:tcW w:w="2560" w:type="dxa"/>
            <w:noWrap/>
            <w:hideMark/>
          </w:tcPr>
          <w:p w14:paraId="6F893C3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w1q144i</w:t>
            </w:r>
          </w:p>
        </w:tc>
        <w:tc>
          <w:tcPr>
            <w:tcW w:w="1300" w:type="dxa"/>
            <w:noWrap/>
            <w:hideMark/>
          </w:tcPr>
          <w:p w14:paraId="7ED71E6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1DB575B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57288E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34EFAE5F" w14:textId="77777777" w:rsidTr="00224BAE">
        <w:trPr>
          <w:trHeight w:val="300"/>
        </w:trPr>
        <w:tc>
          <w:tcPr>
            <w:tcW w:w="2560" w:type="dxa"/>
            <w:noWrap/>
            <w:hideMark/>
          </w:tcPr>
          <w:p w14:paraId="533C6BB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w1q145_1</w:t>
            </w:r>
          </w:p>
        </w:tc>
        <w:tc>
          <w:tcPr>
            <w:tcW w:w="1300" w:type="dxa"/>
            <w:noWrap/>
            <w:hideMark/>
          </w:tcPr>
          <w:p w14:paraId="4FFDBC2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1,134</w:t>
            </w:r>
          </w:p>
        </w:tc>
        <w:tc>
          <w:tcPr>
            <w:tcW w:w="1300" w:type="dxa"/>
            <w:noWrap/>
            <w:hideMark/>
          </w:tcPr>
          <w:p w14:paraId="5427E82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A010A2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73.83</w:t>
            </w:r>
          </w:p>
        </w:tc>
      </w:tr>
      <w:tr w:rsidR="00224BAE" w:rsidRPr="00224BAE" w14:paraId="4DB96406" w14:textId="77777777" w:rsidTr="00224BAE">
        <w:trPr>
          <w:trHeight w:val="300"/>
        </w:trPr>
        <w:tc>
          <w:tcPr>
            <w:tcW w:w="2560" w:type="dxa"/>
            <w:noWrap/>
            <w:hideMark/>
          </w:tcPr>
          <w:p w14:paraId="6A01466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w1q145_2</w:t>
            </w:r>
          </w:p>
        </w:tc>
        <w:tc>
          <w:tcPr>
            <w:tcW w:w="1300" w:type="dxa"/>
            <w:noWrap/>
            <w:hideMark/>
          </w:tcPr>
          <w:p w14:paraId="4DF7D49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1,068</w:t>
            </w:r>
          </w:p>
        </w:tc>
        <w:tc>
          <w:tcPr>
            <w:tcW w:w="1300" w:type="dxa"/>
            <w:noWrap/>
            <w:hideMark/>
          </w:tcPr>
          <w:p w14:paraId="37A3442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D7B495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69.53</w:t>
            </w:r>
          </w:p>
        </w:tc>
      </w:tr>
      <w:tr w:rsidR="00224BAE" w:rsidRPr="00224BAE" w14:paraId="3AA2D2EF" w14:textId="77777777" w:rsidTr="00224BAE">
        <w:trPr>
          <w:trHeight w:val="300"/>
        </w:trPr>
        <w:tc>
          <w:tcPr>
            <w:tcW w:w="2560" w:type="dxa"/>
            <w:noWrap/>
            <w:hideMark/>
          </w:tcPr>
          <w:p w14:paraId="5C3F16B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w1q145_3</w:t>
            </w:r>
          </w:p>
        </w:tc>
        <w:tc>
          <w:tcPr>
            <w:tcW w:w="1300" w:type="dxa"/>
            <w:noWrap/>
            <w:hideMark/>
          </w:tcPr>
          <w:p w14:paraId="7B5750D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1,528</w:t>
            </w:r>
          </w:p>
        </w:tc>
        <w:tc>
          <w:tcPr>
            <w:tcW w:w="1300" w:type="dxa"/>
            <w:noWrap/>
            <w:hideMark/>
          </w:tcPr>
          <w:p w14:paraId="5FC4D9D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DE6CF1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99.48</w:t>
            </w:r>
          </w:p>
        </w:tc>
      </w:tr>
      <w:tr w:rsidR="00224BAE" w:rsidRPr="00224BAE" w14:paraId="2FC29463" w14:textId="77777777" w:rsidTr="00224BAE">
        <w:trPr>
          <w:trHeight w:val="300"/>
        </w:trPr>
        <w:tc>
          <w:tcPr>
            <w:tcW w:w="2560" w:type="dxa"/>
            <w:noWrap/>
            <w:hideMark/>
          </w:tcPr>
          <w:p w14:paraId="1382FC2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w1q145_4</w:t>
            </w:r>
          </w:p>
        </w:tc>
        <w:tc>
          <w:tcPr>
            <w:tcW w:w="1300" w:type="dxa"/>
            <w:noWrap/>
            <w:hideMark/>
          </w:tcPr>
          <w:p w14:paraId="2310628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1,322</w:t>
            </w:r>
          </w:p>
        </w:tc>
        <w:tc>
          <w:tcPr>
            <w:tcW w:w="1300" w:type="dxa"/>
            <w:noWrap/>
            <w:hideMark/>
          </w:tcPr>
          <w:p w14:paraId="469F856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0CE273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86.07</w:t>
            </w:r>
          </w:p>
        </w:tc>
      </w:tr>
      <w:tr w:rsidR="00224BAE" w:rsidRPr="00224BAE" w14:paraId="5B9F7298" w14:textId="77777777" w:rsidTr="00224BAE">
        <w:trPr>
          <w:trHeight w:val="300"/>
        </w:trPr>
        <w:tc>
          <w:tcPr>
            <w:tcW w:w="2560" w:type="dxa"/>
            <w:noWrap/>
            <w:hideMark/>
          </w:tcPr>
          <w:p w14:paraId="56C3711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w1q145_5</w:t>
            </w:r>
          </w:p>
        </w:tc>
        <w:tc>
          <w:tcPr>
            <w:tcW w:w="1300" w:type="dxa"/>
            <w:noWrap/>
            <w:hideMark/>
          </w:tcPr>
          <w:p w14:paraId="22D6FC2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1,238</w:t>
            </w:r>
          </w:p>
        </w:tc>
        <w:tc>
          <w:tcPr>
            <w:tcW w:w="1300" w:type="dxa"/>
            <w:noWrap/>
            <w:hideMark/>
          </w:tcPr>
          <w:p w14:paraId="2C94AB8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E86275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80.60</w:t>
            </w:r>
          </w:p>
        </w:tc>
      </w:tr>
      <w:tr w:rsidR="00224BAE" w:rsidRPr="00224BAE" w14:paraId="3FC16F26" w14:textId="77777777" w:rsidTr="00224BAE">
        <w:trPr>
          <w:trHeight w:val="300"/>
        </w:trPr>
        <w:tc>
          <w:tcPr>
            <w:tcW w:w="2560" w:type="dxa"/>
            <w:noWrap/>
            <w:hideMark/>
          </w:tcPr>
          <w:p w14:paraId="0EFC0A1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w1q145_6</w:t>
            </w:r>
          </w:p>
        </w:tc>
        <w:tc>
          <w:tcPr>
            <w:tcW w:w="1300" w:type="dxa"/>
            <w:noWrap/>
            <w:hideMark/>
          </w:tcPr>
          <w:p w14:paraId="761BB1C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1,286</w:t>
            </w:r>
          </w:p>
        </w:tc>
        <w:tc>
          <w:tcPr>
            <w:tcW w:w="1300" w:type="dxa"/>
            <w:noWrap/>
            <w:hideMark/>
          </w:tcPr>
          <w:p w14:paraId="1F80EE1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03A184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83.72</w:t>
            </w:r>
          </w:p>
        </w:tc>
      </w:tr>
      <w:tr w:rsidR="00224BAE" w:rsidRPr="00224BAE" w14:paraId="6F7C40F8" w14:textId="77777777" w:rsidTr="00224BAE">
        <w:trPr>
          <w:trHeight w:val="300"/>
        </w:trPr>
        <w:tc>
          <w:tcPr>
            <w:tcW w:w="2560" w:type="dxa"/>
            <w:noWrap/>
            <w:hideMark/>
          </w:tcPr>
          <w:p w14:paraId="7AD1D01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w1q145_7</w:t>
            </w:r>
          </w:p>
        </w:tc>
        <w:tc>
          <w:tcPr>
            <w:tcW w:w="1300" w:type="dxa"/>
            <w:noWrap/>
            <w:hideMark/>
          </w:tcPr>
          <w:p w14:paraId="5E298AB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1,109</w:t>
            </w:r>
          </w:p>
        </w:tc>
        <w:tc>
          <w:tcPr>
            <w:tcW w:w="1300" w:type="dxa"/>
            <w:noWrap/>
            <w:hideMark/>
          </w:tcPr>
          <w:p w14:paraId="7ABAEEA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061B57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72.20</w:t>
            </w:r>
          </w:p>
        </w:tc>
      </w:tr>
      <w:tr w:rsidR="00224BAE" w:rsidRPr="00224BAE" w14:paraId="7ACF7C23" w14:textId="77777777" w:rsidTr="00224BAE">
        <w:trPr>
          <w:trHeight w:val="300"/>
        </w:trPr>
        <w:tc>
          <w:tcPr>
            <w:tcW w:w="2560" w:type="dxa"/>
            <w:noWrap/>
            <w:hideMark/>
          </w:tcPr>
          <w:p w14:paraId="0CD54BB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w1q145_8</w:t>
            </w:r>
          </w:p>
        </w:tc>
        <w:tc>
          <w:tcPr>
            <w:tcW w:w="1300" w:type="dxa"/>
            <w:noWrap/>
            <w:hideMark/>
          </w:tcPr>
          <w:p w14:paraId="6DC6EC1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1,149</w:t>
            </w:r>
          </w:p>
        </w:tc>
        <w:tc>
          <w:tcPr>
            <w:tcW w:w="1300" w:type="dxa"/>
            <w:noWrap/>
            <w:hideMark/>
          </w:tcPr>
          <w:p w14:paraId="035D3B0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AAE466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74.80</w:t>
            </w:r>
          </w:p>
        </w:tc>
      </w:tr>
      <w:tr w:rsidR="00224BAE" w:rsidRPr="00224BAE" w14:paraId="4B393034" w14:textId="77777777" w:rsidTr="00224BAE">
        <w:trPr>
          <w:trHeight w:val="300"/>
        </w:trPr>
        <w:tc>
          <w:tcPr>
            <w:tcW w:w="2560" w:type="dxa"/>
            <w:noWrap/>
            <w:hideMark/>
          </w:tcPr>
          <w:p w14:paraId="04DA36B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w1q145_9</w:t>
            </w:r>
          </w:p>
        </w:tc>
        <w:tc>
          <w:tcPr>
            <w:tcW w:w="1300" w:type="dxa"/>
            <w:noWrap/>
            <w:hideMark/>
          </w:tcPr>
          <w:p w14:paraId="4270CE0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1,459</w:t>
            </w:r>
          </w:p>
        </w:tc>
        <w:tc>
          <w:tcPr>
            <w:tcW w:w="1300" w:type="dxa"/>
            <w:noWrap/>
            <w:hideMark/>
          </w:tcPr>
          <w:p w14:paraId="7C9D0FC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0731D5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94.99</w:t>
            </w:r>
          </w:p>
        </w:tc>
      </w:tr>
      <w:tr w:rsidR="00224BAE" w:rsidRPr="00224BAE" w14:paraId="61C15BA7" w14:textId="77777777" w:rsidTr="00224BAE">
        <w:trPr>
          <w:trHeight w:val="300"/>
        </w:trPr>
        <w:tc>
          <w:tcPr>
            <w:tcW w:w="2560" w:type="dxa"/>
            <w:noWrap/>
            <w:hideMark/>
          </w:tcPr>
          <w:p w14:paraId="6BFB0B1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w1q145_10</w:t>
            </w:r>
          </w:p>
        </w:tc>
        <w:tc>
          <w:tcPr>
            <w:tcW w:w="1300" w:type="dxa"/>
            <w:noWrap/>
            <w:hideMark/>
          </w:tcPr>
          <w:p w14:paraId="18E44C4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1,434</w:t>
            </w:r>
          </w:p>
        </w:tc>
        <w:tc>
          <w:tcPr>
            <w:tcW w:w="1300" w:type="dxa"/>
            <w:noWrap/>
            <w:hideMark/>
          </w:tcPr>
          <w:p w14:paraId="094F86E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AF630F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93.36</w:t>
            </w:r>
          </w:p>
        </w:tc>
      </w:tr>
      <w:tr w:rsidR="00224BAE" w:rsidRPr="00224BAE" w14:paraId="489D3695" w14:textId="77777777" w:rsidTr="00224BAE">
        <w:trPr>
          <w:trHeight w:val="300"/>
        </w:trPr>
        <w:tc>
          <w:tcPr>
            <w:tcW w:w="2560" w:type="dxa"/>
            <w:noWrap/>
            <w:hideMark/>
          </w:tcPr>
          <w:p w14:paraId="51E6136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w1q146a</w:t>
            </w:r>
          </w:p>
        </w:tc>
        <w:tc>
          <w:tcPr>
            <w:tcW w:w="1300" w:type="dxa"/>
            <w:noWrap/>
            <w:hideMark/>
          </w:tcPr>
          <w:p w14:paraId="028301F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w:t>
            </w:r>
          </w:p>
        </w:tc>
        <w:tc>
          <w:tcPr>
            <w:tcW w:w="1300" w:type="dxa"/>
            <w:noWrap/>
            <w:hideMark/>
          </w:tcPr>
          <w:p w14:paraId="76EEB59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EB88A4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w:t>
            </w:r>
          </w:p>
        </w:tc>
      </w:tr>
      <w:tr w:rsidR="00224BAE" w:rsidRPr="00224BAE" w14:paraId="7A954B26" w14:textId="77777777" w:rsidTr="00224BAE">
        <w:trPr>
          <w:trHeight w:val="300"/>
        </w:trPr>
        <w:tc>
          <w:tcPr>
            <w:tcW w:w="2560" w:type="dxa"/>
            <w:noWrap/>
            <w:hideMark/>
          </w:tcPr>
          <w:p w14:paraId="5243D0D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w1q146b</w:t>
            </w:r>
          </w:p>
        </w:tc>
        <w:tc>
          <w:tcPr>
            <w:tcW w:w="1300" w:type="dxa"/>
            <w:noWrap/>
            <w:hideMark/>
          </w:tcPr>
          <w:p w14:paraId="0EAF925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008EAD7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CA2549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2AD8F6B3" w14:textId="77777777" w:rsidTr="00224BAE">
        <w:trPr>
          <w:trHeight w:val="300"/>
        </w:trPr>
        <w:tc>
          <w:tcPr>
            <w:tcW w:w="2560" w:type="dxa"/>
            <w:noWrap/>
            <w:hideMark/>
          </w:tcPr>
          <w:p w14:paraId="4C70F20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w1q146c</w:t>
            </w:r>
          </w:p>
        </w:tc>
        <w:tc>
          <w:tcPr>
            <w:tcW w:w="1300" w:type="dxa"/>
            <w:noWrap/>
            <w:hideMark/>
          </w:tcPr>
          <w:p w14:paraId="2402E9A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1ECAEBC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9C44D5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2D55471B" w14:textId="77777777" w:rsidTr="00224BAE">
        <w:trPr>
          <w:trHeight w:val="300"/>
        </w:trPr>
        <w:tc>
          <w:tcPr>
            <w:tcW w:w="2560" w:type="dxa"/>
            <w:noWrap/>
            <w:hideMark/>
          </w:tcPr>
          <w:p w14:paraId="607D0BE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w1q146d</w:t>
            </w:r>
          </w:p>
        </w:tc>
        <w:tc>
          <w:tcPr>
            <w:tcW w:w="1300" w:type="dxa"/>
            <w:noWrap/>
            <w:hideMark/>
          </w:tcPr>
          <w:p w14:paraId="383EF68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24</w:t>
            </w:r>
          </w:p>
        </w:tc>
        <w:tc>
          <w:tcPr>
            <w:tcW w:w="1300" w:type="dxa"/>
            <w:noWrap/>
            <w:hideMark/>
          </w:tcPr>
          <w:p w14:paraId="6283C5A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44244C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1.56</w:t>
            </w:r>
          </w:p>
        </w:tc>
      </w:tr>
      <w:tr w:rsidR="00224BAE" w:rsidRPr="00224BAE" w14:paraId="125358F9" w14:textId="77777777" w:rsidTr="00224BAE">
        <w:trPr>
          <w:trHeight w:val="300"/>
        </w:trPr>
        <w:tc>
          <w:tcPr>
            <w:tcW w:w="2560" w:type="dxa"/>
            <w:noWrap/>
            <w:hideMark/>
          </w:tcPr>
          <w:p w14:paraId="3B95B54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w1q146e</w:t>
            </w:r>
          </w:p>
        </w:tc>
        <w:tc>
          <w:tcPr>
            <w:tcW w:w="1300" w:type="dxa"/>
            <w:noWrap/>
            <w:hideMark/>
          </w:tcPr>
          <w:p w14:paraId="7958D9F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60AE726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F68CB7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5B0D4B3B" w14:textId="77777777" w:rsidTr="00224BAE">
        <w:trPr>
          <w:trHeight w:val="300"/>
        </w:trPr>
        <w:tc>
          <w:tcPr>
            <w:tcW w:w="2560" w:type="dxa"/>
            <w:noWrap/>
            <w:hideMark/>
          </w:tcPr>
          <w:p w14:paraId="228904C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w1q146f</w:t>
            </w:r>
          </w:p>
        </w:tc>
        <w:tc>
          <w:tcPr>
            <w:tcW w:w="1300" w:type="dxa"/>
            <w:noWrap/>
            <w:hideMark/>
          </w:tcPr>
          <w:p w14:paraId="7D89023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0C279DA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6D6D74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6084207F" w14:textId="77777777" w:rsidTr="00224BAE">
        <w:trPr>
          <w:trHeight w:val="300"/>
        </w:trPr>
        <w:tc>
          <w:tcPr>
            <w:tcW w:w="2560" w:type="dxa"/>
            <w:noWrap/>
            <w:hideMark/>
          </w:tcPr>
          <w:p w14:paraId="280BF61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lastRenderedPageBreak/>
              <w:t>w1q146g</w:t>
            </w:r>
          </w:p>
        </w:tc>
        <w:tc>
          <w:tcPr>
            <w:tcW w:w="1300" w:type="dxa"/>
            <w:noWrap/>
            <w:hideMark/>
          </w:tcPr>
          <w:p w14:paraId="6DEDB50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5346254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5120CD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582B4417" w14:textId="77777777" w:rsidTr="00224BAE">
        <w:trPr>
          <w:trHeight w:val="300"/>
        </w:trPr>
        <w:tc>
          <w:tcPr>
            <w:tcW w:w="2560" w:type="dxa"/>
            <w:noWrap/>
            <w:hideMark/>
          </w:tcPr>
          <w:p w14:paraId="47DF9A6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w1q146h</w:t>
            </w:r>
          </w:p>
        </w:tc>
        <w:tc>
          <w:tcPr>
            <w:tcW w:w="1300" w:type="dxa"/>
            <w:noWrap/>
            <w:hideMark/>
          </w:tcPr>
          <w:p w14:paraId="68333B5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1078048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752379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60919EBA" w14:textId="77777777" w:rsidTr="00224BAE">
        <w:trPr>
          <w:trHeight w:val="300"/>
        </w:trPr>
        <w:tc>
          <w:tcPr>
            <w:tcW w:w="2560" w:type="dxa"/>
            <w:noWrap/>
            <w:hideMark/>
          </w:tcPr>
          <w:p w14:paraId="0EE014F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w1q146i</w:t>
            </w:r>
          </w:p>
        </w:tc>
        <w:tc>
          <w:tcPr>
            <w:tcW w:w="1300" w:type="dxa"/>
            <w:noWrap/>
            <w:hideMark/>
          </w:tcPr>
          <w:p w14:paraId="45908C0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w:t>
            </w:r>
          </w:p>
        </w:tc>
        <w:tc>
          <w:tcPr>
            <w:tcW w:w="1300" w:type="dxa"/>
            <w:noWrap/>
            <w:hideMark/>
          </w:tcPr>
          <w:p w14:paraId="555831D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37D14B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w:t>
            </w:r>
          </w:p>
        </w:tc>
      </w:tr>
      <w:tr w:rsidR="00224BAE" w:rsidRPr="00224BAE" w14:paraId="08165CC8" w14:textId="77777777" w:rsidTr="00224BAE">
        <w:trPr>
          <w:trHeight w:val="300"/>
        </w:trPr>
        <w:tc>
          <w:tcPr>
            <w:tcW w:w="2560" w:type="dxa"/>
            <w:noWrap/>
            <w:hideMark/>
          </w:tcPr>
          <w:p w14:paraId="4D83406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w1q146j</w:t>
            </w:r>
          </w:p>
        </w:tc>
        <w:tc>
          <w:tcPr>
            <w:tcW w:w="1300" w:type="dxa"/>
            <w:noWrap/>
            <w:hideMark/>
          </w:tcPr>
          <w:p w14:paraId="3F4997E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w:t>
            </w:r>
          </w:p>
        </w:tc>
        <w:tc>
          <w:tcPr>
            <w:tcW w:w="1300" w:type="dxa"/>
            <w:noWrap/>
            <w:hideMark/>
          </w:tcPr>
          <w:p w14:paraId="0555BB3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4FBB9D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w:t>
            </w:r>
          </w:p>
        </w:tc>
      </w:tr>
      <w:tr w:rsidR="00224BAE" w:rsidRPr="00224BAE" w14:paraId="4CD57420" w14:textId="77777777" w:rsidTr="00224BAE">
        <w:trPr>
          <w:trHeight w:val="300"/>
        </w:trPr>
        <w:tc>
          <w:tcPr>
            <w:tcW w:w="2560" w:type="dxa"/>
            <w:noWrap/>
            <w:hideMark/>
          </w:tcPr>
          <w:p w14:paraId="5CF2240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w1q146k</w:t>
            </w:r>
          </w:p>
        </w:tc>
        <w:tc>
          <w:tcPr>
            <w:tcW w:w="1300" w:type="dxa"/>
            <w:noWrap/>
            <w:hideMark/>
          </w:tcPr>
          <w:p w14:paraId="505DAD7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w:t>
            </w:r>
          </w:p>
        </w:tc>
        <w:tc>
          <w:tcPr>
            <w:tcW w:w="1300" w:type="dxa"/>
            <w:noWrap/>
            <w:hideMark/>
          </w:tcPr>
          <w:p w14:paraId="34D45E3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22E148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w:t>
            </w:r>
          </w:p>
        </w:tc>
      </w:tr>
      <w:tr w:rsidR="00224BAE" w:rsidRPr="00224BAE" w14:paraId="49224CDE" w14:textId="77777777" w:rsidTr="00224BAE">
        <w:trPr>
          <w:trHeight w:val="300"/>
        </w:trPr>
        <w:tc>
          <w:tcPr>
            <w:tcW w:w="2560" w:type="dxa"/>
            <w:noWrap/>
            <w:hideMark/>
          </w:tcPr>
          <w:p w14:paraId="33D4D29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w1q146l</w:t>
            </w:r>
          </w:p>
        </w:tc>
        <w:tc>
          <w:tcPr>
            <w:tcW w:w="1300" w:type="dxa"/>
            <w:noWrap/>
            <w:hideMark/>
          </w:tcPr>
          <w:p w14:paraId="06A05C2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50FB0CF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A2D5BA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2BBFCDC8" w14:textId="77777777" w:rsidTr="00224BAE">
        <w:trPr>
          <w:trHeight w:val="300"/>
        </w:trPr>
        <w:tc>
          <w:tcPr>
            <w:tcW w:w="2560" w:type="dxa"/>
            <w:noWrap/>
            <w:hideMark/>
          </w:tcPr>
          <w:p w14:paraId="43EBBEC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w1q147</w:t>
            </w:r>
          </w:p>
        </w:tc>
        <w:tc>
          <w:tcPr>
            <w:tcW w:w="1300" w:type="dxa"/>
            <w:noWrap/>
            <w:hideMark/>
          </w:tcPr>
          <w:p w14:paraId="4601F7B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102</w:t>
            </w:r>
          </w:p>
        </w:tc>
        <w:tc>
          <w:tcPr>
            <w:tcW w:w="1300" w:type="dxa"/>
            <w:noWrap/>
            <w:hideMark/>
          </w:tcPr>
          <w:p w14:paraId="5488D5C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07E639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6.64</w:t>
            </w:r>
          </w:p>
        </w:tc>
      </w:tr>
      <w:tr w:rsidR="00224BAE" w:rsidRPr="00224BAE" w14:paraId="5D8EF697" w14:textId="77777777" w:rsidTr="00224BAE">
        <w:trPr>
          <w:trHeight w:val="300"/>
        </w:trPr>
        <w:tc>
          <w:tcPr>
            <w:tcW w:w="2560" w:type="dxa"/>
            <w:noWrap/>
            <w:hideMark/>
          </w:tcPr>
          <w:p w14:paraId="78464C6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w1q148</w:t>
            </w:r>
          </w:p>
        </w:tc>
        <w:tc>
          <w:tcPr>
            <w:tcW w:w="1300" w:type="dxa"/>
            <w:noWrap/>
            <w:hideMark/>
          </w:tcPr>
          <w:p w14:paraId="3BED974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151</w:t>
            </w:r>
          </w:p>
        </w:tc>
        <w:tc>
          <w:tcPr>
            <w:tcW w:w="1300" w:type="dxa"/>
            <w:noWrap/>
            <w:hideMark/>
          </w:tcPr>
          <w:p w14:paraId="24D08D6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FCE6F4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9.83</w:t>
            </w:r>
          </w:p>
        </w:tc>
      </w:tr>
      <w:tr w:rsidR="00224BAE" w:rsidRPr="00224BAE" w14:paraId="1507609D" w14:textId="77777777" w:rsidTr="00224BAE">
        <w:trPr>
          <w:trHeight w:val="300"/>
        </w:trPr>
        <w:tc>
          <w:tcPr>
            <w:tcW w:w="2560" w:type="dxa"/>
            <w:noWrap/>
            <w:hideMark/>
          </w:tcPr>
          <w:p w14:paraId="5096E0F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w1q149</w:t>
            </w:r>
          </w:p>
        </w:tc>
        <w:tc>
          <w:tcPr>
            <w:tcW w:w="1300" w:type="dxa"/>
            <w:noWrap/>
            <w:hideMark/>
          </w:tcPr>
          <w:p w14:paraId="4740281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129</w:t>
            </w:r>
          </w:p>
        </w:tc>
        <w:tc>
          <w:tcPr>
            <w:tcW w:w="1300" w:type="dxa"/>
            <w:noWrap/>
            <w:hideMark/>
          </w:tcPr>
          <w:p w14:paraId="034F9A9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FEAFD6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8.40</w:t>
            </w:r>
          </w:p>
        </w:tc>
      </w:tr>
      <w:tr w:rsidR="00224BAE" w:rsidRPr="00224BAE" w14:paraId="6AECD609" w14:textId="77777777" w:rsidTr="00224BAE">
        <w:trPr>
          <w:trHeight w:val="300"/>
        </w:trPr>
        <w:tc>
          <w:tcPr>
            <w:tcW w:w="2560" w:type="dxa"/>
            <w:noWrap/>
            <w:hideMark/>
          </w:tcPr>
          <w:p w14:paraId="5712208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w1q150</w:t>
            </w:r>
          </w:p>
        </w:tc>
        <w:tc>
          <w:tcPr>
            <w:tcW w:w="1300" w:type="dxa"/>
            <w:noWrap/>
            <w:hideMark/>
          </w:tcPr>
          <w:p w14:paraId="6D75DAE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203</w:t>
            </w:r>
          </w:p>
        </w:tc>
        <w:tc>
          <w:tcPr>
            <w:tcW w:w="1300" w:type="dxa"/>
            <w:noWrap/>
            <w:hideMark/>
          </w:tcPr>
          <w:p w14:paraId="5D5C2BF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410287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13.22</w:t>
            </w:r>
          </w:p>
        </w:tc>
      </w:tr>
      <w:tr w:rsidR="00224BAE" w:rsidRPr="00224BAE" w14:paraId="55A50508" w14:textId="77777777" w:rsidTr="00224BAE">
        <w:trPr>
          <w:trHeight w:val="300"/>
        </w:trPr>
        <w:tc>
          <w:tcPr>
            <w:tcW w:w="2560" w:type="dxa"/>
            <w:noWrap/>
            <w:hideMark/>
          </w:tcPr>
          <w:p w14:paraId="1ADC06B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w1q151</w:t>
            </w:r>
          </w:p>
        </w:tc>
        <w:tc>
          <w:tcPr>
            <w:tcW w:w="1300" w:type="dxa"/>
            <w:noWrap/>
            <w:hideMark/>
          </w:tcPr>
          <w:p w14:paraId="05F96BA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w:t>
            </w:r>
          </w:p>
        </w:tc>
        <w:tc>
          <w:tcPr>
            <w:tcW w:w="1300" w:type="dxa"/>
            <w:noWrap/>
            <w:hideMark/>
          </w:tcPr>
          <w:p w14:paraId="4CA4883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F0B756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1.30</w:t>
            </w:r>
          </w:p>
        </w:tc>
      </w:tr>
      <w:tr w:rsidR="00224BAE" w:rsidRPr="00224BAE" w14:paraId="3F829E10" w14:textId="77777777" w:rsidTr="00224BAE">
        <w:trPr>
          <w:trHeight w:val="300"/>
        </w:trPr>
        <w:tc>
          <w:tcPr>
            <w:tcW w:w="2560" w:type="dxa"/>
            <w:noWrap/>
            <w:hideMark/>
          </w:tcPr>
          <w:p w14:paraId="36BED85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w1q152</w:t>
            </w:r>
          </w:p>
        </w:tc>
        <w:tc>
          <w:tcPr>
            <w:tcW w:w="1300" w:type="dxa"/>
            <w:noWrap/>
            <w:hideMark/>
          </w:tcPr>
          <w:p w14:paraId="527EC35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6419E2B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01B39B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049D80B6" w14:textId="77777777" w:rsidTr="00224BAE">
        <w:trPr>
          <w:trHeight w:val="300"/>
        </w:trPr>
        <w:tc>
          <w:tcPr>
            <w:tcW w:w="2560" w:type="dxa"/>
            <w:noWrap/>
            <w:hideMark/>
          </w:tcPr>
          <w:p w14:paraId="10F6B19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w1q153</w:t>
            </w:r>
          </w:p>
        </w:tc>
        <w:tc>
          <w:tcPr>
            <w:tcW w:w="1300" w:type="dxa"/>
            <w:noWrap/>
            <w:hideMark/>
          </w:tcPr>
          <w:p w14:paraId="6306D4C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21</w:t>
            </w:r>
          </w:p>
        </w:tc>
        <w:tc>
          <w:tcPr>
            <w:tcW w:w="1300" w:type="dxa"/>
            <w:noWrap/>
            <w:hideMark/>
          </w:tcPr>
          <w:p w14:paraId="181DAC9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573C01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w:t>
            </w:r>
          </w:p>
        </w:tc>
      </w:tr>
      <w:tr w:rsidR="00224BAE" w:rsidRPr="00224BAE" w14:paraId="38D95ECF" w14:textId="77777777" w:rsidTr="00224BAE">
        <w:trPr>
          <w:trHeight w:val="300"/>
        </w:trPr>
        <w:tc>
          <w:tcPr>
            <w:tcW w:w="2560" w:type="dxa"/>
            <w:noWrap/>
            <w:hideMark/>
          </w:tcPr>
          <w:p w14:paraId="295F82B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w1q154</w:t>
            </w:r>
          </w:p>
        </w:tc>
        <w:tc>
          <w:tcPr>
            <w:tcW w:w="1300" w:type="dxa"/>
            <w:noWrap/>
            <w:hideMark/>
          </w:tcPr>
          <w:p w14:paraId="50273E1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w:t>
            </w:r>
          </w:p>
        </w:tc>
        <w:tc>
          <w:tcPr>
            <w:tcW w:w="1300" w:type="dxa"/>
            <w:noWrap/>
            <w:hideMark/>
          </w:tcPr>
          <w:p w14:paraId="0C86B3E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6AF944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w:t>
            </w:r>
          </w:p>
        </w:tc>
      </w:tr>
      <w:tr w:rsidR="00224BAE" w:rsidRPr="00224BAE" w14:paraId="6C3665E4" w14:textId="77777777" w:rsidTr="00224BAE">
        <w:trPr>
          <w:trHeight w:val="300"/>
        </w:trPr>
        <w:tc>
          <w:tcPr>
            <w:tcW w:w="2560" w:type="dxa"/>
            <w:noWrap/>
            <w:hideMark/>
          </w:tcPr>
          <w:p w14:paraId="0617095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w1q155</w:t>
            </w:r>
          </w:p>
        </w:tc>
        <w:tc>
          <w:tcPr>
            <w:tcW w:w="1300" w:type="dxa"/>
            <w:noWrap/>
            <w:hideMark/>
          </w:tcPr>
          <w:p w14:paraId="3CCCFAE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w:t>
            </w:r>
          </w:p>
        </w:tc>
        <w:tc>
          <w:tcPr>
            <w:tcW w:w="1300" w:type="dxa"/>
            <w:noWrap/>
            <w:hideMark/>
          </w:tcPr>
          <w:p w14:paraId="1EC3777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BCC005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w:t>
            </w:r>
          </w:p>
        </w:tc>
      </w:tr>
      <w:tr w:rsidR="00224BAE" w:rsidRPr="00224BAE" w14:paraId="78CDDB9E" w14:textId="77777777" w:rsidTr="00224BAE">
        <w:trPr>
          <w:trHeight w:val="300"/>
        </w:trPr>
        <w:tc>
          <w:tcPr>
            <w:tcW w:w="2560" w:type="dxa"/>
            <w:noWrap/>
            <w:hideMark/>
          </w:tcPr>
          <w:p w14:paraId="7DEFDCE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w1q156</w:t>
            </w:r>
          </w:p>
        </w:tc>
        <w:tc>
          <w:tcPr>
            <w:tcW w:w="1300" w:type="dxa"/>
            <w:noWrap/>
            <w:hideMark/>
          </w:tcPr>
          <w:p w14:paraId="75FB6F1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49E20DC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037D40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6290E44B" w14:textId="77777777" w:rsidTr="00224BAE">
        <w:trPr>
          <w:trHeight w:val="300"/>
        </w:trPr>
        <w:tc>
          <w:tcPr>
            <w:tcW w:w="2560" w:type="dxa"/>
            <w:noWrap/>
            <w:hideMark/>
          </w:tcPr>
          <w:p w14:paraId="0C6F3CC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w1q157</w:t>
            </w:r>
          </w:p>
        </w:tc>
        <w:tc>
          <w:tcPr>
            <w:tcW w:w="1300" w:type="dxa"/>
            <w:noWrap/>
            <w:hideMark/>
          </w:tcPr>
          <w:p w14:paraId="227A7FD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w:t>
            </w:r>
          </w:p>
        </w:tc>
        <w:tc>
          <w:tcPr>
            <w:tcW w:w="1300" w:type="dxa"/>
            <w:noWrap/>
            <w:hideMark/>
          </w:tcPr>
          <w:p w14:paraId="50866E9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04E2FE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w:t>
            </w:r>
          </w:p>
        </w:tc>
      </w:tr>
      <w:tr w:rsidR="00224BAE" w:rsidRPr="00224BAE" w14:paraId="4A494ACC" w14:textId="77777777" w:rsidTr="00224BAE">
        <w:trPr>
          <w:trHeight w:val="300"/>
        </w:trPr>
        <w:tc>
          <w:tcPr>
            <w:tcW w:w="2560" w:type="dxa"/>
            <w:noWrap/>
            <w:hideMark/>
          </w:tcPr>
          <w:p w14:paraId="6B930B9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w1q158</w:t>
            </w:r>
          </w:p>
        </w:tc>
        <w:tc>
          <w:tcPr>
            <w:tcW w:w="1300" w:type="dxa"/>
            <w:noWrap/>
            <w:hideMark/>
          </w:tcPr>
          <w:p w14:paraId="0331048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0A87E3B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A36FB0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54463B7B" w14:textId="77777777" w:rsidTr="00224BAE">
        <w:trPr>
          <w:trHeight w:val="300"/>
        </w:trPr>
        <w:tc>
          <w:tcPr>
            <w:tcW w:w="2560" w:type="dxa"/>
            <w:noWrap/>
            <w:hideMark/>
          </w:tcPr>
          <w:p w14:paraId="78C74A1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w1q159</w:t>
            </w:r>
          </w:p>
        </w:tc>
        <w:tc>
          <w:tcPr>
            <w:tcW w:w="1300" w:type="dxa"/>
            <w:noWrap/>
            <w:hideMark/>
          </w:tcPr>
          <w:p w14:paraId="10722B9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25</w:t>
            </w:r>
          </w:p>
        </w:tc>
        <w:tc>
          <w:tcPr>
            <w:tcW w:w="1300" w:type="dxa"/>
            <w:noWrap/>
            <w:hideMark/>
          </w:tcPr>
          <w:p w14:paraId="06FE6A5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94341F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1.63</w:t>
            </w:r>
          </w:p>
        </w:tc>
      </w:tr>
      <w:tr w:rsidR="00224BAE" w:rsidRPr="00224BAE" w14:paraId="658296F2" w14:textId="77777777" w:rsidTr="00224BAE">
        <w:trPr>
          <w:trHeight w:val="300"/>
        </w:trPr>
        <w:tc>
          <w:tcPr>
            <w:tcW w:w="2560" w:type="dxa"/>
            <w:noWrap/>
            <w:hideMark/>
          </w:tcPr>
          <w:p w14:paraId="2564B19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w1q160</w:t>
            </w:r>
          </w:p>
        </w:tc>
        <w:tc>
          <w:tcPr>
            <w:tcW w:w="1300" w:type="dxa"/>
            <w:noWrap/>
            <w:hideMark/>
          </w:tcPr>
          <w:p w14:paraId="22FE4B9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23</w:t>
            </w:r>
          </w:p>
        </w:tc>
        <w:tc>
          <w:tcPr>
            <w:tcW w:w="1300" w:type="dxa"/>
            <w:noWrap/>
            <w:hideMark/>
          </w:tcPr>
          <w:p w14:paraId="10A5E5B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76AC13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1.50</w:t>
            </w:r>
          </w:p>
        </w:tc>
      </w:tr>
      <w:tr w:rsidR="00224BAE" w:rsidRPr="00224BAE" w14:paraId="09B1678D" w14:textId="77777777" w:rsidTr="00224BAE">
        <w:trPr>
          <w:trHeight w:val="300"/>
        </w:trPr>
        <w:tc>
          <w:tcPr>
            <w:tcW w:w="2560" w:type="dxa"/>
            <w:noWrap/>
            <w:hideMark/>
          </w:tcPr>
          <w:p w14:paraId="5DE59E7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w1q161</w:t>
            </w:r>
          </w:p>
        </w:tc>
        <w:tc>
          <w:tcPr>
            <w:tcW w:w="1300" w:type="dxa"/>
            <w:noWrap/>
            <w:hideMark/>
          </w:tcPr>
          <w:p w14:paraId="4CFC882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24</w:t>
            </w:r>
          </w:p>
        </w:tc>
        <w:tc>
          <w:tcPr>
            <w:tcW w:w="1300" w:type="dxa"/>
            <w:noWrap/>
            <w:hideMark/>
          </w:tcPr>
          <w:p w14:paraId="0EFF387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02655A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1.56</w:t>
            </w:r>
          </w:p>
        </w:tc>
      </w:tr>
      <w:tr w:rsidR="00224BAE" w:rsidRPr="00224BAE" w14:paraId="44DA460D" w14:textId="77777777" w:rsidTr="00224BAE">
        <w:trPr>
          <w:trHeight w:val="300"/>
        </w:trPr>
        <w:tc>
          <w:tcPr>
            <w:tcW w:w="2560" w:type="dxa"/>
            <w:noWrap/>
            <w:hideMark/>
          </w:tcPr>
          <w:p w14:paraId="75DE4B6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w1q162</w:t>
            </w:r>
          </w:p>
        </w:tc>
        <w:tc>
          <w:tcPr>
            <w:tcW w:w="1300" w:type="dxa"/>
            <w:noWrap/>
            <w:hideMark/>
          </w:tcPr>
          <w:p w14:paraId="6BFEF38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2ED13E8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C57F18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7A8B6B64" w14:textId="77777777" w:rsidTr="00224BAE">
        <w:trPr>
          <w:trHeight w:val="300"/>
        </w:trPr>
        <w:tc>
          <w:tcPr>
            <w:tcW w:w="2560" w:type="dxa"/>
            <w:noWrap/>
            <w:hideMark/>
          </w:tcPr>
          <w:p w14:paraId="04BE316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w1q163_1</w:t>
            </w:r>
          </w:p>
        </w:tc>
        <w:tc>
          <w:tcPr>
            <w:tcW w:w="1300" w:type="dxa"/>
            <w:noWrap/>
            <w:hideMark/>
          </w:tcPr>
          <w:p w14:paraId="0F7AC7C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1,295</w:t>
            </w:r>
          </w:p>
        </w:tc>
        <w:tc>
          <w:tcPr>
            <w:tcW w:w="1300" w:type="dxa"/>
            <w:noWrap/>
            <w:hideMark/>
          </w:tcPr>
          <w:p w14:paraId="744E614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DF6A7A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84.31</w:t>
            </w:r>
          </w:p>
        </w:tc>
      </w:tr>
      <w:tr w:rsidR="00224BAE" w:rsidRPr="00224BAE" w14:paraId="75F0A872" w14:textId="77777777" w:rsidTr="00224BAE">
        <w:trPr>
          <w:trHeight w:val="300"/>
        </w:trPr>
        <w:tc>
          <w:tcPr>
            <w:tcW w:w="2560" w:type="dxa"/>
            <w:noWrap/>
            <w:hideMark/>
          </w:tcPr>
          <w:p w14:paraId="51A3C98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w1q163_2</w:t>
            </w:r>
          </w:p>
        </w:tc>
        <w:tc>
          <w:tcPr>
            <w:tcW w:w="1300" w:type="dxa"/>
            <w:noWrap/>
            <w:hideMark/>
          </w:tcPr>
          <w:p w14:paraId="1377E13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1,233</w:t>
            </w:r>
          </w:p>
        </w:tc>
        <w:tc>
          <w:tcPr>
            <w:tcW w:w="1300" w:type="dxa"/>
            <w:noWrap/>
            <w:hideMark/>
          </w:tcPr>
          <w:p w14:paraId="7906ECC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9B5FE7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80.27</w:t>
            </w:r>
          </w:p>
        </w:tc>
      </w:tr>
      <w:tr w:rsidR="00224BAE" w:rsidRPr="00224BAE" w14:paraId="7504BCAF" w14:textId="77777777" w:rsidTr="00224BAE">
        <w:trPr>
          <w:trHeight w:val="300"/>
        </w:trPr>
        <w:tc>
          <w:tcPr>
            <w:tcW w:w="2560" w:type="dxa"/>
            <w:noWrap/>
            <w:hideMark/>
          </w:tcPr>
          <w:p w14:paraId="2C7B0F9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w1q163_3</w:t>
            </w:r>
          </w:p>
        </w:tc>
        <w:tc>
          <w:tcPr>
            <w:tcW w:w="1300" w:type="dxa"/>
            <w:noWrap/>
            <w:hideMark/>
          </w:tcPr>
          <w:p w14:paraId="0812804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1,533</w:t>
            </w:r>
          </w:p>
        </w:tc>
        <w:tc>
          <w:tcPr>
            <w:tcW w:w="1300" w:type="dxa"/>
            <w:noWrap/>
            <w:hideMark/>
          </w:tcPr>
          <w:p w14:paraId="48CF1A6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C33A9C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99.80</w:t>
            </w:r>
          </w:p>
        </w:tc>
      </w:tr>
      <w:tr w:rsidR="00224BAE" w:rsidRPr="00224BAE" w14:paraId="7BDF4DDD" w14:textId="77777777" w:rsidTr="00224BAE">
        <w:trPr>
          <w:trHeight w:val="300"/>
        </w:trPr>
        <w:tc>
          <w:tcPr>
            <w:tcW w:w="2560" w:type="dxa"/>
            <w:noWrap/>
            <w:hideMark/>
          </w:tcPr>
          <w:p w14:paraId="51C788C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w1q163_4</w:t>
            </w:r>
          </w:p>
        </w:tc>
        <w:tc>
          <w:tcPr>
            <w:tcW w:w="1300" w:type="dxa"/>
            <w:noWrap/>
            <w:hideMark/>
          </w:tcPr>
          <w:p w14:paraId="6ED6EFD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1,228</w:t>
            </w:r>
          </w:p>
        </w:tc>
        <w:tc>
          <w:tcPr>
            <w:tcW w:w="1300" w:type="dxa"/>
            <w:noWrap/>
            <w:hideMark/>
          </w:tcPr>
          <w:p w14:paraId="46BCEC9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8CE42A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79.95</w:t>
            </w:r>
          </w:p>
        </w:tc>
      </w:tr>
      <w:tr w:rsidR="00224BAE" w:rsidRPr="00224BAE" w14:paraId="23F0782C" w14:textId="77777777" w:rsidTr="00224BAE">
        <w:trPr>
          <w:trHeight w:val="300"/>
        </w:trPr>
        <w:tc>
          <w:tcPr>
            <w:tcW w:w="2560" w:type="dxa"/>
            <w:noWrap/>
            <w:hideMark/>
          </w:tcPr>
          <w:p w14:paraId="40BB11A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w1q163_5</w:t>
            </w:r>
          </w:p>
        </w:tc>
        <w:tc>
          <w:tcPr>
            <w:tcW w:w="1300" w:type="dxa"/>
            <w:noWrap/>
            <w:hideMark/>
          </w:tcPr>
          <w:p w14:paraId="63A0B23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1,353</w:t>
            </w:r>
          </w:p>
        </w:tc>
        <w:tc>
          <w:tcPr>
            <w:tcW w:w="1300" w:type="dxa"/>
            <w:noWrap/>
            <w:hideMark/>
          </w:tcPr>
          <w:p w14:paraId="26E2E36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93B531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88.09</w:t>
            </w:r>
          </w:p>
        </w:tc>
      </w:tr>
      <w:tr w:rsidR="00224BAE" w:rsidRPr="00224BAE" w14:paraId="7FEE9D6C" w14:textId="77777777" w:rsidTr="00224BAE">
        <w:trPr>
          <w:trHeight w:val="300"/>
        </w:trPr>
        <w:tc>
          <w:tcPr>
            <w:tcW w:w="2560" w:type="dxa"/>
            <w:noWrap/>
            <w:hideMark/>
          </w:tcPr>
          <w:p w14:paraId="5B3EF46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w1q163_6</w:t>
            </w:r>
          </w:p>
        </w:tc>
        <w:tc>
          <w:tcPr>
            <w:tcW w:w="1300" w:type="dxa"/>
            <w:noWrap/>
            <w:hideMark/>
          </w:tcPr>
          <w:p w14:paraId="19329A5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1,336</w:t>
            </w:r>
          </w:p>
        </w:tc>
        <w:tc>
          <w:tcPr>
            <w:tcW w:w="1300" w:type="dxa"/>
            <w:noWrap/>
            <w:hideMark/>
          </w:tcPr>
          <w:p w14:paraId="4556BDD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BBCAAB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86.98</w:t>
            </w:r>
          </w:p>
        </w:tc>
      </w:tr>
      <w:tr w:rsidR="00224BAE" w:rsidRPr="00224BAE" w14:paraId="61A583EE" w14:textId="77777777" w:rsidTr="00224BAE">
        <w:trPr>
          <w:trHeight w:val="300"/>
        </w:trPr>
        <w:tc>
          <w:tcPr>
            <w:tcW w:w="2560" w:type="dxa"/>
            <w:noWrap/>
            <w:hideMark/>
          </w:tcPr>
          <w:p w14:paraId="001A421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w1q163_7</w:t>
            </w:r>
          </w:p>
        </w:tc>
        <w:tc>
          <w:tcPr>
            <w:tcW w:w="1300" w:type="dxa"/>
            <w:noWrap/>
            <w:hideMark/>
          </w:tcPr>
          <w:p w14:paraId="0A66C1A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1,134</w:t>
            </w:r>
          </w:p>
        </w:tc>
        <w:tc>
          <w:tcPr>
            <w:tcW w:w="1300" w:type="dxa"/>
            <w:noWrap/>
            <w:hideMark/>
          </w:tcPr>
          <w:p w14:paraId="2320E8B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08C4E5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73.83</w:t>
            </w:r>
          </w:p>
        </w:tc>
      </w:tr>
      <w:tr w:rsidR="00224BAE" w:rsidRPr="00224BAE" w14:paraId="3B8B2660" w14:textId="77777777" w:rsidTr="00224BAE">
        <w:trPr>
          <w:trHeight w:val="300"/>
        </w:trPr>
        <w:tc>
          <w:tcPr>
            <w:tcW w:w="2560" w:type="dxa"/>
            <w:noWrap/>
            <w:hideMark/>
          </w:tcPr>
          <w:p w14:paraId="25C3256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w1q163_8</w:t>
            </w:r>
          </w:p>
        </w:tc>
        <w:tc>
          <w:tcPr>
            <w:tcW w:w="1300" w:type="dxa"/>
            <w:noWrap/>
            <w:hideMark/>
          </w:tcPr>
          <w:p w14:paraId="4A7F392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770</w:t>
            </w:r>
          </w:p>
        </w:tc>
        <w:tc>
          <w:tcPr>
            <w:tcW w:w="1300" w:type="dxa"/>
            <w:noWrap/>
            <w:hideMark/>
          </w:tcPr>
          <w:p w14:paraId="0DC1AC9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A06377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50.13</w:t>
            </w:r>
          </w:p>
        </w:tc>
      </w:tr>
      <w:tr w:rsidR="00224BAE" w:rsidRPr="00224BAE" w14:paraId="2A903575" w14:textId="77777777" w:rsidTr="00224BAE">
        <w:trPr>
          <w:trHeight w:val="300"/>
        </w:trPr>
        <w:tc>
          <w:tcPr>
            <w:tcW w:w="2560" w:type="dxa"/>
            <w:noWrap/>
            <w:hideMark/>
          </w:tcPr>
          <w:p w14:paraId="644C0FA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w1q163_9</w:t>
            </w:r>
          </w:p>
        </w:tc>
        <w:tc>
          <w:tcPr>
            <w:tcW w:w="1300" w:type="dxa"/>
            <w:noWrap/>
            <w:hideMark/>
          </w:tcPr>
          <w:p w14:paraId="5501979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1,461</w:t>
            </w:r>
          </w:p>
        </w:tc>
        <w:tc>
          <w:tcPr>
            <w:tcW w:w="1300" w:type="dxa"/>
            <w:noWrap/>
            <w:hideMark/>
          </w:tcPr>
          <w:p w14:paraId="39225E5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68A168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95.12</w:t>
            </w:r>
          </w:p>
        </w:tc>
      </w:tr>
      <w:tr w:rsidR="00224BAE" w:rsidRPr="00224BAE" w14:paraId="5104C6ED" w14:textId="77777777" w:rsidTr="00224BAE">
        <w:trPr>
          <w:trHeight w:val="300"/>
        </w:trPr>
        <w:tc>
          <w:tcPr>
            <w:tcW w:w="2560" w:type="dxa"/>
            <w:noWrap/>
            <w:hideMark/>
          </w:tcPr>
          <w:p w14:paraId="795F845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w1q163_10</w:t>
            </w:r>
          </w:p>
        </w:tc>
        <w:tc>
          <w:tcPr>
            <w:tcW w:w="1300" w:type="dxa"/>
            <w:noWrap/>
            <w:hideMark/>
          </w:tcPr>
          <w:p w14:paraId="60642E2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1,466</w:t>
            </w:r>
          </w:p>
        </w:tc>
        <w:tc>
          <w:tcPr>
            <w:tcW w:w="1300" w:type="dxa"/>
            <w:noWrap/>
            <w:hideMark/>
          </w:tcPr>
          <w:p w14:paraId="7E4C863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8C6785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95.44</w:t>
            </w:r>
          </w:p>
        </w:tc>
      </w:tr>
      <w:tr w:rsidR="00224BAE" w:rsidRPr="00224BAE" w14:paraId="6CED2FA3" w14:textId="77777777" w:rsidTr="00224BAE">
        <w:trPr>
          <w:trHeight w:val="300"/>
        </w:trPr>
        <w:tc>
          <w:tcPr>
            <w:tcW w:w="2560" w:type="dxa"/>
            <w:noWrap/>
            <w:hideMark/>
          </w:tcPr>
          <w:p w14:paraId="3F5059F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w1q164a</w:t>
            </w:r>
          </w:p>
        </w:tc>
        <w:tc>
          <w:tcPr>
            <w:tcW w:w="1300" w:type="dxa"/>
            <w:noWrap/>
            <w:hideMark/>
          </w:tcPr>
          <w:p w14:paraId="08978FA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396FB5D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DA0CD3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219495F8" w14:textId="77777777" w:rsidTr="00224BAE">
        <w:trPr>
          <w:trHeight w:val="300"/>
        </w:trPr>
        <w:tc>
          <w:tcPr>
            <w:tcW w:w="2560" w:type="dxa"/>
            <w:noWrap/>
            <w:hideMark/>
          </w:tcPr>
          <w:p w14:paraId="624961B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w1q164b</w:t>
            </w:r>
          </w:p>
        </w:tc>
        <w:tc>
          <w:tcPr>
            <w:tcW w:w="1300" w:type="dxa"/>
            <w:noWrap/>
            <w:hideMark/>
          </w:tcPr>
          <w:p w14:paraId="3435CFA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23</w:t>
            </w:r>
          </w:p>
        </w:tc>
        <w:tc>
          <w:tcPr>
            <w:tcW w:w="1300" w:type="dxa"/>
            <w:noWrap/>
            <w:hideMark/>
          </w:tcPr>
          <w:p w14:paraId="0F6BA89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02F4C7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1.50</w:t>
            </w:r>
          </w:p>
        </w:tc>
      </w:tr>
      <w:tr w:rsidR="00224BAE" w:rsidRPr="00224BAE" w14:paraId="2271FBCE" w14:textId="77777777" w:rsidTr="00224BAE">
        <w:trPr>
          <w:trHeight w:val="300"/>
        </w:trPr>
        <w:tc>
          <w:tcPr>
            <w:tcW w:w="2560" w:type="dxa"/>
            <w:noWrap/>
            <w:hideMark/>
          </w:tcPr>
          <w:p w14:paraId="5C4A1BC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w1q164c</w:t>
            </w:r>
          </w:p>
        </w:tc>
        <w:tc>
          <w:tcPr>
            <w:tcW w:w="1300" w:type="dxa"/>
            <w:noWrap/>
            <w:hideMark/>
          </w:tcPr>
          <w:p w14:paraId="2219064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w:t>
            </w:r>
          </w:p>
        </w:tc>
        <w:tc>
          <w:tcPr>
            <w:tcW w:w="1300" w:type="dxa"/>
            <w:noWrap/>
            <w:hideMark/>
          </w:tcPr>
          <w:p w14:paraId="351288D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319738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w:t>
            </w:r>
          </w:p>
        </w:tc>
      </w:tr>
      <w:tr w:rsidR="00224BAE" w:rsidRPr="00224BAE" w14:paraId="2E05D360" w14:textId="77777777" w:rsidTr="00224BAE">
        <w:trPr>
          <w:trHeight w:val="300"/>
        </w:trPr>
        <w:tc>
          <w:tcPr>
            <w:tcW w:w="2560" w:type="dxa"/>
            <w:noWrap/>
            <w:hideMark/>
          </w:tcPr>
          <w:p w14:paraId="09D5C7A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w1q164d</w:t>
            </w:r>
          </w:p>
        </w:tc>
        <w:tc>
          <w:tcPr>
            <w:tcW w:w="1300" w:type="dxa"/>
            <w:noWrap/>
            <w:hideMark/>
          </w:tcPr>
          <w:p w14:paraId="695A40B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46728D6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3A7236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68B01D26" w14:textId="77777777" w:rsidTr="00224BAE">
        <w:trPr>
          <w:trHeight w:val="300"/>
        </w:trPr>
        <w:tc>
          <w:tcPr>
            <w:tcW w:w="2560" w:type="dxa"/>
            <w:noWrap/>
            <w:hideMark/>
          </w:tcPr>
          <w:p w14:paraId="308AE31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w1q164e</w:t>
            </w:r>
          </w:p>
        </w:tc>
        <w:tc>
          <w:tcPr>
            <w:tcW w:w="1300" w:type="dxa"/>
            <w:noWrap/>
            <w:hideMark/>
          </w:tcPr>
          <w:p w14:paraId="5B37B63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21</w:t>
            </w:r>
          </w:p>
        </w:tc>
        <w:tc>
          <w:tcPr>
            <w:tcW w:w="1300" w:type="dxa"/>
            <w:noWrap/>
            <w:hideMark/>
          </w:tcPr>
          <w:p w14:paraId="0355237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43D248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w:t>
            </w:r>
          </w:p>
        </w:tc>
      </w:tr>
      <w:tr w:rsidR="00224BAE" w:rsidRPr="00224BAE" w14:paraId="7E450F82" w14:textId="77777777" w:rsidTr="00224BAE">
        <w:trPr>
          <w:trHeight w:val="300"/>
        </w:trPr>
        <w:tc>
          <w:tcPr>
            <w:tcW w:w="2560" w:type="dxa"/>
            <w:noWrap/>
            <w:hideMark/>
          </w:tcPr>
          <w:p w14:paraId="475B292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w1q164f</w:t>
            </w:r>
          </w:p>
        </w:tc>
        <w:tc>
          <w:tcPr>
            <w:tcW w:w="1300" w:type="dxa"/>
            <w:noWrap/>
            <w:hideMark/>
          </w:tcPr>
          <w:p w14:paraId="0F476C2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21</w:t>
            </w:r>
          </w:p>
        </w:tc>
        <w:tc>
          <w:tcPr>
            <w:tcW w:w="1300" w:type="dxa"/>
            <w:noWrap/>
            <w:hideMark/>
          </w:tcPr>
          <w:p w14:paraId="420DE97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AC2626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w:t>
            </w:r>
          </w:p>
        </w:tc>
      </w:tr>
      <w:tr w:rsidR="00224BAE" w:rsidRPr="00224BAE" w14:paraId="16F13B82" w14:textId="77777777" w:rsidTr="00224BAE">
        <w:trPr>
          <w:trHeight w:val="300"/>
        </w:trPr>
        <w:tc>
          <w:tcPr>
            <w:tcW w:w="2560" w:type="dxa"/>
            <w:noWrap/>
            <w:hideMark/>
          </w:tcPr>
          <w:p w14:paraId="3A70DA2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w1q164g</w:t>
            </w:r>
          </w:p>
        </w:tc>
        <w:tc>
          <w:tcPr>
            <w:tcW w:w="1300" w:type="dxa"/>
            <w:noWrap/>
            <w:hideMark/>
          </w:tcPr>
          <w:p w14:paraId="166CC6A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24</w:t>
            </w:r>
          </w:p>
        </w:tc>
        <w:tc>
          <w:tcPr>
            <w:tcW w:w="1300" w:type="dxa"/>
            <w:noWrap/>
            <w:hideMark/>
          </w:tcPr>
          <w:p w14:paraId="660EDED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388ECC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1.56</w:t>
            </w:r>
          </w:p>
        </w:tc>
      </w:tr>
      <w:tr w:rsidR="00224BAE" w:rsidRPr="00224BAE" w14:paraId="5E609B8D" w14:textId="77777777" w:rsidTr="00224BAE">
        <w:trPr>
          <w:trHeight w:val="300"/>
        </w:trPr>
        <w:tc>
          <w:tcPr>
            <w:tcW w:w="2560" w:type="dxa"/>
            <w:noWrap/>
            <w:hideMark/>
          </w:tcPr>
          <w:p w14:paraId="3F84A53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w1q164h</w:t>
            </w:r>
          </w:p>
        </w:tc>
        <w:tc>
          <w:tcPr>
            <w:tcW w:w="1300" w:type="dxa"/>
            <w:noWrap/>
            <w:hideMark/>
          </w:tcPr>
          <w:p w14:paraId="5EC2472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w:t>
            </w:r>
          </w:p>
        </w:tc>
        <w:tc>
          <w:tcPr>
            <w:tcW w:w="1300" w:type="dxa"/>
            <w:noWrap/>
            <w:hideMark/>
          </w:tcPr>
          <w:p w14:paraId="5E2FA04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424446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1.17</w:t>
            </w:r>
          </w:p>
        </w:tc>
      </w:tr>
      <w:tr w:rsidR="00224BAE" w:rsidRPr="00224BAE" w14:paraId="131A152F" w14:textId="77777777" w:rsidTr="00224BAE">
        <w:trPr>
          <w:trHeight w:val="300"/>
        </w:trPr>
        <w:tc>
          <w:tcPr>
            <w:tcW w:w="2560" w:type="dxa"/>
            <w:noWrap/>
            <w:hideMark/>
          </w:tcPr>
          <w:p w14:paraId="3B3C474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w1q164i</w:t>
            </w:r>
          </w:p>
        </w:tc>
        <w:tc>
          <w:tcPr>
            <w:tcW w:w="1300" w:type="dxa"/>
            <w:noWrap/>
            <w:hideMark/>
          </w:tcPr>
          <w:p w14:paraId="1287BE4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w:t>
            </w:r>
          </w:p>
        </w:tc>
        <w:tc>
          <w:tcPr>
            <w:tcW w:w="1300" w:type="dxa"/>
            <w:noWrap/>
            <w:hideMark/>
          </w:tcPr>
          <w:p w14:paraId="7C9B357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95F966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w:t>
            </w:r>
          </w:p>
        </w:tc>
      </w:tr>
      <w:tr w:rsidR="00224BAE" w:rsidRPr="00224BAE" w14:paraId="4AD9B3CE" w14:textId="77777777" w:rsidTr="00224BAE">
        <w:trPr>
          <w:trHeight w:val="300"/>
        </w:trPr>
        <w:tc>
          <w:tcPr>
            <w:tcW w:w="2560" w:type="dxa"/>
            <w:noWrap/>
            <w:hideMark/>
          </w:tcPr>
          <w:p w14:paraId="6AAB7A2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lastRenderedPageBreak/>
              <w:t>w1q164j</w:t>
            </w:r>
          </w:p>
        </w:tc>
        <w:tc>
          <w:tcPr>
            <w:tcW w:w="1300" w:type="dxa"/>
            <w:noWrap/>
            <w:hideMark/>
          </w:tcPr>
          <w:p w14:paraId="4F79E7F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21</w:t>
            </w:r>
          </w:p>
        </w:tc>
        <w:tc>
          <w:tcPr>
            <w:tcW w:w="1300" w:type="dxa"/>
            <w:noWrap/>
            <w:hideMark/>
          </w:tcPr>
          <w:p w14:paraId="12C582C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E36795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w:t>
            </w:r>
          </w:p>
        </w:tc>
      </w:tr>
      <w:tr w:rsidR="00224BAE" w:rsidRPr="00224BAE" w14:paraId="6823585F" w14:textId="77777777" w:rsidTr="00224BAE">
        <w:trPr>
          <w:trHeight w:val="300"/>
        </w:trPr>
        <w:tc>
          <w:tcPr>
            <w:tcW w:w="2560" w:type="dxa"/>
            <w:noWrap/>
            <w:hideMark/>
          </w:tcPr>
          <w:p w14:paraId="1CD3BE5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w1q164k</w:t>
            </w:r>
          </w:p>
        </w:tc>
        <w:tc>
          <w:tcPr>
            <w:tcW w:w="1300" w:type="dxa"/>
            <w:noWrap/>
            <w:hideMark/>
          </w:tcPr>
          <w:p w14:paraId="023963D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w:t>
            </w:r>
          </w:p>
        </w:tc>
        <w:tc>
          <w:tcPr>
            <w:tcW w:w="1300" w:type="dxa"/>
            <w:noWrap/>
            <w:hideMark/>
          </w:tcPr>
          <w:p w14:paraId="6EB852A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0487E5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w:t>
            </w:r>
          </w:p>
        </w:tc>
      </w:tr>
      <w:tr w:rsidR="00224BAE" w:rsidRPr="00224BAE" w14:paraId="141A8285" w14:textId="77777777" w:rsidTr="00224BAE">
        <w:trPr>
          <w:trHeight w:val="300"/>
        </w:trPr>
        <w:tc>
          <w:tcPr>
            <w:tcW w:w="2560" w:type="dxa"/>
            <w:noWrap/>
            <w:hideMark/>
          </w:tcPr>
          <w:p w14:paraId="2F02180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w1q164l</w:t>
            </w:r>
          </w:p>
        </w:tc>
        <w:tc>
          <w:tcPr>
            <w:tcW w:w="1300" w:type="dxa"/>
            <w:noWrap/>
            <w:hideMark/>
          </w:tcPr>
          <w:p w14:paraId="7E6033A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w:t>
            </w:r>
          </w:p>
        </w:tc>
        <w:tc>
          <w:tcPr>
            <w:tcW w:w="1300" w:type="dxa"/>
            <w:noWrap/>
            <w:hideMark/>
          </w:tcPr>
          <w:p w14:paraId="4BAB9F6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2103DA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w:t>
            </w:r>
          </w:p>
        </w:tc>
      </w:tr>
      <w:tr w:rsidR="00224BAE" w:rsidRPr="00224BAE" w14:paraId="4DEE5042" w14:textId="77777777" w:rsidTr="00224BAE">
        <w:trPr>
          <w:trHeight w:val="300"/>
        </w:trPr>
        <w:tc>
          <w:tcPr>
            <w:tcW w:w="2560" w:type="dxa"/>
            <w:noWrap/>
            <w:hideMark/>
          </w:tcPr>
          <w:p w14:paraId="580DE10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w1q165</w:t>
            </w:r>
          </w:p>
        </w:tc>
        <w:tc>
          <w:tcPr>
            <w:tcW w:w="1300" w:type="dxa"/>
            <w:noWrap/>
            <w:hideMark/>
          </w:tcPr>
          <w:p w14:paraId="277F035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4EB0F29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5580CC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3916EF72" w14:textId="77777777" w:rsidTr="00224BAE">
        <w:trPr>
          <w:trHeight w:val="300"/>
        </w:trPr>
        <w:tc>
          <w:tcPr>
            <w:tcW w:w="2560" w:type="dxa"/>
            <w:noWrap/>
            <w:hideMark/>
          </w:tcPr>
          <w:p w14:paraId="4A89CF7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w1q166</w:t>
            </w:r>
          </w:p>
        </w:tc>
        <w:tc>
          <w:tcPr>
            <w:tcW w:w="1300" w:type="dxa"/>
            <w:noWrap/>
            <w:hideMark/>
          </w:tcPr>
          <w:p w14:paraId="23E8D9C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21</w:t>
            </w:r>
          </w:p>
        </w:tc>
        <w:tc>
          <w:tcPr>
            <w:tcW w:w="1300" w:type="dxa"/>
            <w:noWrap/>
            <w:hideMark/>
          </w:tcPr>
          <w:p w14:paraId="36F68C9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B7B6D2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w:t>
            </w:r>
          </w:p>
        </w:tc>
      </w:tr>
      <w:tr w:rsidR="00224BAE" w:rsidRPr="00224BAE" w14:paraId="38403DEE" w14:textId="77777777" w:rsidTr="00224BAE">
        <w:trPr>
          <w:trHeight w:val="300"/>
        </w:trPr>
        <w:tc>
          <w:tcPr>
            <w:tcW w:w="2560" w:type="dxa"/>
            <w:noWrap/>
            <w:hideMark/>
          </w:tcPr>
          <w:p w14:paraId="3FECBB6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w1q167</w:t>
            </w:r>
          </w:p>
        </w:tc>
        <w:tc>
          <w:tcPr>
            <w:tcW w:w="1300" w:type="dxa"/>
            <w:noWrap/>
            <w:hideMark/>
          </w:tcPr>
          <w:p w14:paraId="77DF750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w:t>
            </w:r>
          </w:p>
        </w:tc>
        <w:tc>
          <w:tcPr>
            <w:tcW w:w="1300" w:type="dxa"/>
            <w:noWrap/>
            <w:hideMark/>
          </w:tcPr>
          <w:p w14:paraId="529A6AD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9024C9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w:t>
            </w:r>
          </w:p>
        </w:tc>
      </w:tr>
      <w:tr w:rsidR="00224BAE" w:rsidRPr="00224BAE" w14:paraId="31A29776" w14:textId="77777777" w:rsidTr="00224BAE">
        <w:trPr>
          <w:trHeight w:val="300"/>
        </w:trPr>
        <w:tc>
          <w:tcPr>
            <w:tcW w:w="2560" w:type="dxa"/>
            <w:noWrap/>
            <w:hideMark/>
          </w:tcPr>
          <w:p w14:paraId="1394927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w1q168</w:t>
            </w:r>
          </w:p>
        </w:tc>
        <w:tc>
          <w:tcPr>
            <w:tcW w:w="1300" w:type="dxa"/>
            <w:noWrap/>
            <w:hideMark/>
          </w:tcPr>
          <w:p w14:paraId="45C422F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107D627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5379D8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704BB913" w14:textId="77777777" w:rsidTr="00224BAE">
        <w:trPr>
          <w:trHeight w:val="300"/>
        </w:trPr>
        <w:tc>
          <w:tcPr>
            <w:tcW w:w="2560" w:type="dxa"/>
            <w:noWrap/>
            <w:hideMark/>
          </w:tcPr>
          <w:p w14:paraId="459960C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w1q169</w:t>
            </w:r>
          </w:p>
        </w:tc>
        <w:tc>
          <w:tcPr>
            <w:tcW w:w="1300" w:type="dxa"/>
            <w:noWrap/>
            <w:hideMark/>
          </w:tcPr>
          <w:p w14:paraId="2822CD7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w:t>
            </w:r>
          </w:p>
        </w:tc>
        <w:tc>
          <w:tcPr>
            <w:tcW w:w="1300" w:type="dxa"/>
            <w:noWrap/>
            <w:hideMark/>
          </w:tcPr>
          <w:p w14:paraId="5A31554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1A05E3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w:t>
            </w:r>
          </w:p>
        </w:tc>
      </w:tr>
      <w:tr w:rsidR="00224BAE" w:rsidRPr="00224BAE" w14:paraId="278EA5B8" w14:textId="77777777" w:rsidTr="00224BAE">
        <w:trPr>
          <w:trHeight w:val="300"/>
        </w:trPr>
        <w:tc>
          <w:tcPr>
            <w:tcW w:w="2560" w:type="dxa"/>
            <w:noWrap/>
            <w:hideMark/>
          </w:tcPr>
          <w:p w14:paraId="2407FE3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w1q170_1</w:t>
            </w:r>
          </w:p>
        </w:tc>
        <w:tc>
          <w:tcPr>
            <w:tcW w:w="1300" w:type="dxa"/>
            <w:noWrap/>
            <w:hideMark/>
          </w:tcPr>
          <w:p w14:paraId="61B08EF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1,380</w:t>
            </w:r>
          </w:p>
        </w:tc>
        <w:tc>
          <w:tcPr>
            <w:tcW w:w="1300" w:type="dxa"/>
            <w:noWrap/>
            <w:hideMark/>
          </w:tcPr>
          <w:p w14:paraId="4D69BE1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CAF990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89.84</w:t>
            </w:r>
          </w:p>
        </w:tc>
      </w:tr>
      <w:tr w:rsidR="00224BAE" w:rsidRPr="00224BAE" w14:paraId="2730B0D1" w14:textId="77777777" w:rsidTr="00224BAE">
        <w:trPr>
          <w:trHeight w:val="300"/>
        </w:trPr>
        <w:tc>
          <w:tcPr>
            <w:tcW w:w="2560" w:type="dxa"/>
            <w:noWrap/>
            <w:hideMark/>
          </w:tcPr>
          <w:p w14:paraId="2678473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w1q170_2</w:t>
            </w:r>
          </w:p>
        </w:tc>
        <w:tc>
          <w:tcPr>
            <w:tcW w:w="1300" w:type="dxa"/>
            <w:noWrap/>
            <w:hideMark/>
          </w:tcPr>
          <w:p w14:paraId="6F507B0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1,505</w:t>
            </w:r>
          </w:p>
        </w:tc>
        <w:tc>
          <w:tcPr>
            <w:tcW w:w="1300" w:type="dxa"/>
            <w:noWrap/>
            <w:hideMark/>
          </w:tcPr>
          <w:p w14:paraId="7D8D371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D86CB4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97.98</w:t>
            </w:r>
          </w:p>
        </w:tc>
      </w:tr>
      <w:tr w:rsidR="00224BAE" w:rsidRPr="00224BAE" w14:paraId="6D305F8F" w14:textId="77777777" w:rsidTr="00224BAE">
        <w:trPr>
          <w:trHeight w:val="300"/>
        </w:trPr>
        <w:tc>
          <w:tcPr>
            <w:tcW w:w="2560" w:type="dxa"/>
            <w:noWrap/>
            <w:hideMark/>
          </w:tcPr>
          <w:p w14:paraId="11FC15D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w1q170_3</w:t>
            </w:r>
          </w:p>
        </w:tc>
        <w:tc>
          <w:tcPr>
            <w:tcW w:w="1300" w:type="dxa"/>
            <w:noWrap/>
            <w:hideMark/>
          </w:tcPr>
          <w:p w14:paraId="0EDEEA1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1,487</w:t>
            </w:r>
          </w:p>
        </w:tc>
        <w:tc>
          <w:tcPr>
            <w:tcW w:w="1300" w:type="dxa"/>
            <w:noWrap/>
            <w:hideMark/>
          </w:tcPr>
          <w:p w14:paraId="18C7606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3CA266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96.81</w:t>
            </w:r>
          </w:p>
        </w:tc>
      </w:tr>
      <w:tr w:rsidR="00224BAE" w:rsidRPr="00224BAE" w14:paraId="2FDEE3EB" w14:textId="77777777" w:rsidTr="00224BAE">
        <w:trPr>
          <w:trHeight w:val="300"/>
        </w:trPr>
        <w:tc>
          <w:tcPr>
            <w:tcW w:w="2560" w:type="dxa"/>
            <w:noWrap/>
            <w:hideMark/>
          </w:tcPr>
          <w:p w14:paraId="73CEF3D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w1q170_4</w:t>
            </w:r>
          </w:p>
        </w:tc>
        <w:tc>
          <w:tcPr>
            <w:tcW w:w="1300" w:type="dxa"/>
            <w:noWrap/>
            <w:hideMark/>
          </w:tcPr>
          <w:p w14:paraId="656DB24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1,428</w:t>
            </w:r>
          </w:p>
        </w:tc>
        <w:tc>
          <w:tcPr>
            <w:tcW w:w="1300" w:type="dxa"/>
            <w:noWrap/>
            <w:hideMark/>
          </w:tcPr>
          <w:p w14:paraId="3C5C738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1C7FA6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92.97</w:t>
            </w:r>
          </w:p>
        </w:tc>
      </w:tr>
      <w:tr w:rsidR="00224BAE" w:rsidRPr="00224BAE" w14:paraId="709B908D" w14:textId="77777777" w:rsidTr="00224BAE">
        <w:trPr>
          <w:trHeight w:val="300"/>
        </w:trPr>
        <w:tc>
          <w:tcPr>
            <w:tcW w:w="2560" w:type="dxa"/>
            <w:noWrap/>
            <w:hideMark/>
          </w:tcPr>
          <w:p w14:paraId="14DA6A5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w1q171_1</w:t>
            </w:r>
          </w:p>
        </w:tc>
        <w:tc>
          <w:tcPr>
            <w:tcW w:w="1300" w:type="dxa"/>
            <w:noWrap/>
            <w:hideMark/>
          </w:tcPr>
          <w:p w14:paraId="1A2D64E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828</w:t>
            </w:r>
          </w:p>
        </w:tc>
        <w:tc>
          <w:tcPr>
            <w:tcW w:w="1300" w:type="dxa"/>
            <w:noWrap/>
            <w:hideMark/>
          </w:tcPr>
          <w:p w14:paraId="5A8452E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16D13C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53.91</w:t>
            </w:r>
          </w:p>
        </w:tc>
      </w:tr>
      <w:tr w:rsidR="00224BAE" w:rsidRPr="00224BAE" w14:paraId="463D858F" w14:textId="77777777" w:rsidTr="00224BAE">
        <w:trPr>
          <w:trHeight w:val="300"/>
        </w:trPr>
        <w:tc>
          <w:tcPr>
            <w:tcW w:w="2560" w:type="dxa"/>
            <w:noWrap/>
            <w:hideMark/>
          </w:tcPr>
          <w:p w14:paraId="1B056F5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w1q171_2</w:t>
            </w:r>
          </w:p>
        </w:tc>
        <w:tc>
          <w:tcPr>
            <w:tcW w:w="1300" w:type="dxa"/>
            <w:noWrap/>
            <w:hideMark/>
          </w:tcPr>
          <w:p w14:paraId="3A8CB7F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1,259</w:t>
            </w:r>
          </w:p>
        </w:tc>
        <w:tc>
          <w:tcPr>
            <w:tcW w:w="1300" w:type="dxa"/>
            <w:noWrap/>
            <w:hideMark/>
          </w:tcPr>
          <w:p w14:paraId="437A5F6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8AA3EF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81.97</w:t>
            </w:r>
          </w:p>
        </w:tc>
      </w:tr>
      <w:tr w:rsidR="00224BAE" w:rsidRPr="00224BAE" w14:paraId="7DE0F762" w14:textId="77777777" w:rsidTr="00224BAE">
        <w:trPr>
          <w:trHeight w:val="300"/>
        </w:trPr>
        <w:tc>
          <w:tcPr>
            <w:tcW w:w="2560" w:type="dxa"/>
            <w:noWrap/>
            <w:hideMark/>
          </w:tcPr>
          <w:p w14:paraId="413988E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w1q171_3</w:t>
            </w:r>
          </w:p>
        </w:tc>
        <w:tc>
          <w:tcPr>
            <w:tcW w:w="1300" w:type="dxa"/>
            <w:noWrap/>
            <w:hideMark/>
          </w:tcPr>
          <w:p w14:paraId="5745EA7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1,359</w:t>
            </w:r>
          </w:p>
        </w:tc>
        <w:tc>
          <w:tcPr>
            <w:tcW w:w="1300" w:type="dxa"/>
            <w:noWrap/>
            <w:hideMark/>
          </w:tcPr>
          <w:p w14:paraId="3040F4A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6F69C8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88.48</w:t>
            </w:r>
          </w:p>
        </w:tc>
      </w:tr>
      <w:tr w:rsidR="00224BAE" w:rsidRPr="00224BAE" w14:paraId="30B72AEE" w14:textId="77777777" w:rsidTr="00224BAE">
        <w:trPr>
          <w:trHeight w:val="300"/>
        </w:trPr>
        <w:tc>
          <w:tcPr>
            <w:tcW w:w="2560" w:type="dxa"/>
            <w:noWrap/>
            <w:hideMark/>
          </w:tcPr>
          <w:p w14:paraId="3A7F57D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w1q171_4</w:t>
            </w:r>
          </w:p>
        </w:tc>
        <w:tc>
          <w:tcPr>
            <w:tcW w:w="1300" w:type="dxa"/>
            <w:noWrap/>
            <w:hideMark/>
          </w:tcPr>
          <w:p w14:paraId="4259F36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1,479</w:t>
            </w:r>
          </w:p>
        </w:tc>
        <w:tc>
          <w:tcPr>
            <w:tcW w:w="1300" w:type="dxa"/>
            <w:noWrap/>
            <w:hideMark/>
          </w:tcPr>
          <w:p w14:paraId="0FDA980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006D21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96.29</w:t>
            </w:r>
          </w:p>
        </w:tc>
      </w:tr>
      <w:tr w:rsidR="00224BAE" w:rsidRPr="00224BAE" w14:paraId="122A363C" w14:textId="77777777" w:rsidTr="00224BAE">
        <w:trPr>
          <w:trHeight w:val="300"/>
        </w:trPr>
        <w:tc>
          <w:tcPr>
            <w:tcW w:w="2560" w:type="dxa"/>
            <w:noWrap/>
            <w:hideMark/>
          </w:tcPr>
          <w:p w14:paraId="7DF6AD1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w1q171_5</w:t>
            </w:r>
          </w:p>
        </w:tc>
        <w:tc>
          <w:tcPr>
            <w:tcW w:w="1300" w:type="dxa"/>
            <w:noWrap/>
            <w:hideMark/>
          </w:tcPr>
          <w:p w14:paraId="7B5C751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1,446</w:t>
            </w:r>
          </w:p>
        </w:tc>
        <w:tc>
          <w:tcPr>
            <w:tcW w:w="1300" w:type="dxa"/>
            <w:noWrap/>
            <w:hideMark/>
          </w:tcPr>
          <w:p w14:paraId="25051D3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03EBEC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94.14</w:t>
            </w:r>
          </w:p>
        </w:tc>
      </w:tr>
      <w:tr w:rsidR="00224BAE" w:rsidRPr="00224BAE" w14:paraId="1A219A8A" w14:textId="77777777" w:rsidTr="00224BAE">
        <w:trPr>
          <w:trHeight w:val="300"/>
        </w:trPr>
        <w:tc>
          <w:tcPr>
            <w:tcW w:w="2560" w:type="dxa"/>
            <w:noWrap/>
            <w:hideMark/>
          </w:tcPr>
          <w:p w14:paraId="786F500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w1q171_6</w:t>
            </w:r>
          </w:p>
        </w:tc>
        <w:tc>
          <w:tcPr>
            <w:tcW w:w="1300" w:type="dxa"/>
            <w:noWrap/>
            <w:hideMark/>
          </w:tcPr>
          <w:p w14:paraId="615DC0C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1,483</w:t>
            </w:r>
          </w:p>
        </w:tc>
        <w:tc>
          <w:tcPr>
            <w:tcW w:w="1300" w:type="dxa"/>
            <w:noWrap/>
            <w:hideMark/>
          </w:tcPr>
          <w:p w14:paraId="64BA9BB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5F599F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96.55</w:t>
            </w:r>
          </w:p>
        </w:tc>
      </w:tr>
      <w:tr w:rsidR="00224BAE" w:rsidRPr="00224BAE" w14:paraId="6CA1969B" w14:textId="77777777" w:rsidTr="00224BAE">
        <w:trPr>
          <w:trHeight w:val="300"/>
        </w:trPr>
        <w:tc>
          <w:tcPr>
            <w:tcW w:w="2560" w:type="dxa"/>
            <w:noWrap/>
            <w:hideMark/>
          </w:tcPr>
          <w:p w14:paraId="16325DE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w1q171_7</w:t>
            </w:r>
          </w:p>
        </w:tc>
        <w:tc>
          <w:tcPr>
            <w:tcW w:w="1300" w:type="dxa"/>
            <w:noWrap/>
            <w:hideMark/>
          </w:tcPr>
          <w:p w14:paraId="254827A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1,203</w:t>
            </w:r>
          </w:p>
        </w:tc>
        <w:tc>
          <w:tcPr>
            <w:tcW w:w="1300" w:type="dxa"/>
            <w:noWrap/>
            <w:hideMark/>
          </w:tcPr>
          <w:p w14:paraId="5C25096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3E5A96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78.32</w:t>
            </w:r>
          </w:p>
        </w:tc>
      </w:tr>
      <w:tr w:rsidR="00224BAE" w:rsidRPr="00224BAE" w14:paraId="22F6852F" w14:textId="77777777" w:rsidTr="00224BAE">
        <w:trPr>
          <w:trHeight w:val="300"/>
        </w:trPr>
        <w:tc>
          <w:tcPr>
            <w:tcW w:w="2560" w:type="dxa"/>
            <w:noWrap/>
            <w:hideMark/>
          </w:tcPr>
          <w:p w14:paraId="0E1BBA9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w1q171_8</w:t>
            </w:r>
          </w:p>
        </w:tc>
        <w:tc>
          <w:tcPr>
            <w:tcW w:w="1300" w:type="dxa"/>
            <w:noWrap/>
            <w:hideMark/>
          </w:tcPr>
          <w:p w14:paraId="58D2C7B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1,490</w:t>
            </w:r>
          </w:p>
        </w:tc>
        <w:tc>
          <w:tcPr>
            <w:tcW w:w="1300" w:type="dxa"/>
            <w:noWrap/>
            <w:hideMark/>
          </w:tcPr>
          <w:p w14:paraId="2944978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7765DB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97.01</w:t>
            </w:r>
          </w:p>
        </w:tc>
      </w:tr>
      <w:tr w:rsidR="00224BAE" w:rsidRPr="00224BAE" w14:paraId="067D77C1" w14:textId="77777777" w:rsidTr="00224BAE">
        <w:trPr>
          <w:trHeight w:val="300"/>
        </w:trPr>
        <w:tc>
          <w:tcPr>
            <w:tcW w:w="2560" w:type="dxa"/>
            <w:noWrap/>
            <w:hideMark/>
          </w:tcPr>
          <w:p w14:paraId="6660230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w1q171_9</w:t>
            </w:r>
          </w:p>
        </w:tc>
        <w:tc>
          <w:tcPr>
            <w:tcW w:w="1300" w:type="dxa"/>
            <w:noWrap/>
            <w:hideMark/>
          </w:tcPr>
          <w:p w14:paraId="112CC44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1,401</w:t>
            </w:r>
          </w:p>
        </w:tc>
        <w:tc>
          <w:tcPr>
            <w:tcW w:w="1300" w:type="dxa"/>
            <w:noWrap/>
            <w:hideMark/>
          </w:tcPr>
          <w:p w14:paraId="7D72672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8EC261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91.21</w:t>
            </w:r>
          </w:p>
        </w:tc>
      </w:tr>
      <w:tr w:rsidR="00224BAE" w:rsidRPr="00224BAE" w14:paraId="594C5034" w14:textId="77777777" w:rsidTr="00224BAE">
        <w:trPr>
          <w:trHeight w:val="300"/>
        </w:trPr>
        <w:tc>
          <w:tcPr>
            <w:tcW w:w="2560" w:type="dxa"/>
            <w:noWrap/>
            <w:hideMark/>
          </w:tcPr>
          <w:p w14:paraId="1667DA3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w1q172</w:t>
            </w:r>
          </w:p>
        </w:tc>
        <w:tc>
          <w:tcPr>
            <w:tcW w:w="1300" w:type="dxa"/>
            <w:noWrap/>
            <w:hideMark/>
          </w:tcPr>
          <w:p w14:paraId="292B452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40</w:t>
            </w:r>
          </w:p>
        </w:tc>
        <w:tc>
          <w:tcPr>
            <w:tcW w:w="1300" w:type="dxa"/>
            <w:noWrap/>
            <w:hideMark/>
          </w:tcPr>
          <w:p w14:paraId="7C0996F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6F1E78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2.60</w:t>
            </w:r>
          </w:p>
        </w:tc>
      </w:tr>
      <w:tr w:rsidR="00224BAE" w:rsidRPr="00224BAE" w14:paraId="5275FCEF" w14:textId="77777777" w:rsidTr="00224BAE">
        <w:trPr>
          <w:trHeight w:val="300"/>
        </w:trPr>
        <w:tc>
          <w:tcPr>
            <w:tcW w:w="2560" w:type="dxa"/>
            <w:noWrap/>
            <w:hideMark/>
          </w:tcPr>
          <w:p w14:paraId="5FADC82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w1q173</w:t>
            </w:r>
          </w:p>
        </w:tc>
        <w:tc>
          <w:tcPr>
            <w:tcW w:w="1300" w:type="dxa"/>
            <w:noWrap/>
            <w:hideMark/>
          </w:tcPr>
          <w:p w14:paraId="28E3BA1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32</w:t>
            </w:r>
          </w:p>
        </w:tc>
        <w:tc>
          <w:tcPr>
            <w:tcW w:w="1300" w:type="dxa"/>
            <w:noWrap/>
            <w:hideMark/>
          </w:tcPr>
          <w:p w14:paraId="4367A46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A19FFC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2.08</w:t>
            </w:r>
          </w:p>
        </w:tc>
      </w:tr>
      <w:tr w:rsidR="00224BAE" w:rsidRPr="00224BAE" w14:paraId="512929DA" w14:textId="77777777" w:rsidTr="00224BAE">
        <w:trPr>
          <w:trHeight w:val="300"/>
        </w:trPr>
        <w:tc>
          <w:tcPr>
            <w:tcW w:w="2560" w:type="dxa"/>
            <w:noWrap/>
            <w:hideMark/>
          </w:tcPr>
          <w:p w14:paraId="13754B0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w1q174</w:t>
            </w:r>
          </w:p>
        </w:tc>
        <w:tc>
          <w:tcPr>
            <w:tcW w:w="1300" w:type="dxa"/>
            <w:noWrap/>
            <w:hideMark/>
          </w:tcPr>
          <w:p w14:paraId="15CCC64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42</w:t>
            </w:r>
          </w:p>
        </w:tc>
        <w:tc>
          <w:tcPr>
            <w:tcW w:w="1300" w:type="dxa"/>
            <w:noWrap/>
            <w:hideMark/>
          </w:tcPr>
          <w:p w14:paraId="6BDE7C9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15F541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2.73</w:t>
            </w:r>
          </w:p>
        </w:tc>
      </w:tr>
      <w:tr w:rsidR="00224BAE" w:rsidRPr="00224BAE" w14:paraId="13263713" w14:textId="77777777" w:rsidTr="00224BAE">
        <w:trPr>
          <w:trHeight w:val="300"/>
        </w:trPr>
        <w:tc>
          <w:tcPr>
            <w:tcW w:w="2560" w:type="dxa"/>
            <w:noWrap/>
            <w:hideMark/>
          </w:tcPr>
          <w:p w14:paraId="33377EF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w1q175</w:t>
            </w:r>
          </w:p>
        </w:tc>
        <w:tc>
          <w:tcPr>
            <w:tcW w:w="1300" w:type="dxa"/>
            <w:noWrap/>
            <w:hideMark/>
          </w:tcPr>
          <w:p w14:paraId="730DA8D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45</w:t>
            </w:r>
          </w:p>
        </w:tc>
        <w:tc>
          <w:tcPr>
            <w:tcW w:w="1300" w:type="dxa"/>
            <w:noWrap/>
            <w:hideMark/>
          </w:tcPr>
          <w:p w14:paraId="6E13DA6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AAFBE5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2.93</w:t>
            </w:r>
          </w:p>
        </w:tc>
      </w:tr>
      <w:tr w:rsidR="00224BAE" w:rsidRPr="00224BAE" w14:paraId="0A378EB2" w14:textId="77777777" w:rsidTr="00224BAE">
        <w:trPr>
          <w:trHeight w:val="300"/>
        </w:trPr>
        <w:tc>
          <w:tcPr>
            <w:tcW w:w="2560" w:type="dxa"/>
            <w:noWrap/>
            <w:hideMark/>
          </w:tcPr>
          <w:p w14:paraId="3C1B861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w1q176</w:t>
            </w:r>
          </w:p>
        </w:tc>
        <w:tc>
          <w:tcPr>
            <w:tcW w:w="1300" w:type="dxa"/>
            <w:noWrap/>
            <w:hideMark/>
          </w:tcPr>
          <w:p w14:paraId="06F4881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24</w:t>
            </w:r>
          </w:p>
        </w:tc>
        <w:tc>
          <w:tcPr>
            <w:tcW w:w="1300" w:type="dxa"/>
            <w:noWrap/>
            <w:hideMark/>
          </w:tcPr>
          <w:p w14:paraId="6E166CE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D5C550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1.56</w:t>
            </w:r>
          </w:p>
        </w:tc>
      </w:tr>
      <w:tr w:rsidR="00224BAE" w:rsidRPr="00224BAE" w14:paraId="404A8D3C" w14:textId="77777777" w:rsidTr="00224BAE">
        <w:trPr>
          <w:trHeight w:val="300"/>
        </w:trPr>
        <w:tc>
          <w:tcPr>
            <w:tcW w:w="2560" w:type="dxa"/>
            <w:noWrap/>
            <w:hideMark/>
          </w:tcPr>
          <w:p w14:paraId="1069F45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w1q177_1</w:t>
            </w:r>
          </w:p>
        </w:tc>
        <w:tc>
          <w:tcPr>
            <w:tcW w:w="1300" w:type="dxa"/>
            <w:noWrap/>
            <w:hideMark/>
          </w:tcPr>
          <w:p w14:paraId="4BCF97D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929</w:t>
            </w:r>
          </w:p>
        </w:tc>
        <w:tc>
          <w:tcPr>
            <w:tcW w:w="1300" w:type="dxa"/>
            <w:noWrap/>
            <w:hideMark/>
          </w:tcPr>
          <w:p w14:paraId="760175C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10FA57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60.48</w:t>
            </w:r>
          </w:p>
        </w:tc>
      </w:tr>
      <w:tr w:rsidR="00224BAE" w:rsidRPr="00224BAE" w14:paraId="71F1B8D7" w14:textId="77777777" w:rsidTr="00224BAE">
        <w:trPr>
          <w:trHeight w:val="300"/>
        </w:trPr>
        <w:tc>
          <w:tcPr>
            <w:tcW w:w="2560" w:type="dxa"/>
            <w:noWrap/>
            <w:hideMark/>
          </w:tcPr>
          <w:p w14:paraId="0718FE9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w1q177_2</w:t>
            </w:r>
          </w:p>
        </w:tc>
        <w:tc>
          <w:tcPr>
            <w:tcW w:w="1300" w:type="dxa"/>
            <w:noWrap/>
            <w:hideMark/>
          </w:tcPr>
          <w:p w14:paraId="64EB4E0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949</w:t>
            </w:r>
          </w:p>
        </w:tc>
        <w:tc>
          <w:tcPr>
            <w:tcW w:w="1300" w:type="dxa"/>
            <w:noWrap/>
            <w:hideMark/>
          </w:tcPr>
          <w:p w14:paraId="321E443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E2B65E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61.78</w:t>
            </w:r>
          </w:p>
        </w:tc>
      </w:tr>
      <w:tr w:rsidR="00224BAE" w:rsidRPr="00224BAE" w14:paraId="44DE0DF8" w14:textId="77777777" w:rsidTr="00224BAE">
        <w:trPr>
          <w:trHeight w:val="300"/>
        </w:trPr>
        <w:tc>
          <w:tcPr>
            <w:tcW w:w="2560" w:type="dxa"/>
            <w:noWrap/>
            <w:hideMark/>
          </w:tcPr>
          <w:p w14:paraId="614D137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w1q177_3</w:t>
            </w:r>
          </w:p>
        </w:tc>
        <w:tc>
          <w:tcPr>
            <w:tcW w:w="1300" w:type="dxa"/>
            <w:noWrap/>
            <w:hideMark/>
          </w:tcPr>
          <w:p w14:paraId="64F0330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1,379</w:t>
            </w:r>
          </w:p>
        </w:tc>
        <w:tc>
          <w:tcPr>
            <w:tcW w:w="1300" w:type="dxa"/>
            <w:noWrap/>
            <w:hideMark/>
          </w:tcPr>
          <w:p w14:paraId="6DE1ED2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F54D78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89.78</w:t>
            </w:r>
          </w:p>
        </w:tc>
      </w:tr>
      <w:tr w:rsidR="00224BAE" w:rsidRPr="00224BAE" w14:paraId="3AE5E7EC" w14:textId="77777777" w:rsidTr="00224BAE">
        <w:trPr>
          <w:trHeight w:val="300"/>
        </w:trPr>
        <w:tc>
          <w:tcPr>
            <w:tcW w:w="2560" w:type="dxa"/>
            <w:noWrap/>
            <w:hideMark/>
          </w:tcPr>
          <w:p w14:paraId="15CAC37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w1q177_4</w:t>
            </w:r>
          </w:p>
        </w:tc>
        <w:tc>
          <w:tcPr>
            <w:tcW w:w="1300" w:type="dxa"/>
            <w:noWrap/>
            <w:hideMark/>
          </w:tcPr>
          <w:p w14:paraId="1EB9033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1,132</w:t>
            </w:r>
          </w:p>
        </w:tc>
        <w:tc>
          <w:tcPr>
            <w:tcW w:w="1300" w:type="dxa"/>
            <w:noWrap/>
            <w:hideMark/>
          </w:tcPr>
          <w:p w14:paraId="3ABE540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2A9E5E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73.70</w:t>
            </w:r>
          </w:p>
        </w:tc>
      </w:tr>
      <w:tr w:rsidR="00224BAE" w:rsidRPr="00224BAE" w14:paraId="6A84DAAE" w14:textId="77777777" w:rsidTr="00224BAE">
        <w:trPr>
          <w:trHeight w:val="300"/>
        </w:trPr>
        <w:tc>
          <w:tcPr>
            <w:tcW w:w="2560" w:type="dxa"/>
            <w:noWrap/>
            <w:hideMark/>
          </w:tcPr>
          <w:p w14:paraId="20FF1F2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w1q177_5</w:t>
            </w:r>
          </w:p>
        </w:tc>
        <w:tc>
          <w:tcPr>
            <w:tcW w:w="1300" w:type="dxa"/>
            <w:noWrap/>
            <w:hideMark/>
          </w:tcPr>
          <w:p w14:paraId="7659F90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1,429</w:t>
            </w:r>
          </w:p>
        </w:tc>
        <w:tc>
          <w:tcPr>
            <w:tcW w:w="1300" w:type="dxa"/>
            <w:noWrap/>
            <w:hideMark/>
          </w:tcPr>
          <w:p w14:paraId="74B3325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99E573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93.03</w:t>
            </w:r>
          </w:p>
        </w:tc>
      </w:tr>
      <w:tr w:rsidR="00224BAE" w:rsidRPr="00224BAE" w14:paraId="3EC6C3A5" w14:textId="77777777" w:rsidTr="00224BAE">
        <w:trPr>
          <w:trHeight w:val="300"/>
        </w:trPr>
        <w:tc>
          <w:tcPr>
            <w:tcW w:w="2560" w:type="dxa"/>
            <w:noWrap/>
            <w:hideMark/>
          </w:tcPr>
          <w:p w14:paraId="05C62F2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w1q177_6</w:t>
            </w:r>
          </w:p>
        </w:tc>
        <w:tc>
          <w:tcPr>
            <w:tcW w:w="1300" w:type="dxa"/>
            <w:noWrap/>
            <w:hideMark/>
          </w:tcPr>
          <w:p w14:paraId="1F0C0B9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1,515</w:t>
            </w:r>
          </w:p>
        </w:tc>
        <w:tc>
          <w:tcPr>
            <w:tcW w:w="1300" w:type="dxa"/>
            <w:noWrap/>
            <w:hideMark/>
          </w:tcPr>
          <w:p w14:paraId="2C25759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41C5A7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98.63</w:t>
            </w:r>
          </w:p>
        </w:tc>
      </w:tr>
      <w:tr w:rsidR="00224BAE" w:rsidRPr="00224BAE" w14:paraId="4432F03D" w14:textId="77777777" w:rsidTr="00224BAE">
        <w:trPr>
          <w:trHeight w:val="300"/>
        </w:trPr>
        <w:tc>
          <w:tcPr>
            <w:tcW w:w="2560" w:type="dxa"/>
            <w:noWrap/>
            <w:hideMark/>
          </w:tcPr>
          <w:p w14:paraId="6A4C70E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w1q177_7</w:t>
            </w:r>
          </w:p>
        </w:tc>
        <w:tc>
          <w:tcPr>
            <w:tcW w:w="1300" w:type="dxa"/>
            <w:noWrap/>
            <w:hideMark/>
          </w:tcPr>
          <w:p w14:paraId="119501B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1,531</w:t>
            </w:r>
          </w:p>
        </w:tc>
        <w:tc>
          <w:tcPr>
            <w:tcW w:w="1300" w:type="dxa"/>
            <w:noWrap/>
            <w:hideMark/>
          </w:tcPr>
          <w:p w14:paraId="1C6FF6F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E61422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99.67</w:t>
            </w:r>
          </w:p>
        </w:tc>
      </w:tr>
      <w:tr w:rsidR="00224BAE" w:rsidRPr="00224BAE" w14:paraId="141B2136" w14:textId="77777777" w:rsidTr="00224BAE">
        <w:trPr>
          <w:trHeight w:val="300"/>
        </w:trPr>
        <w:tc>
          <w:tcPr>
            <w:tcW w:w="2560" w:type="dxa"/>
            <w:noWrap/>
            <w:hideMark/>
          </w:tcPr>
          <w:p w14:paraId="71371E7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w1q177_8</w:t>
            </w:r>
          </w:p>
        </w:tc>
        <w:tc>
          <w:tcPr>
            <w:tcW w:w="1300" w:type="dxa"/>
            <w:noWrap/>
            <w:hideMark/>
          </w:tcPr>
          <w:p w14:paraId="6A99827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1,535</w:t>
            </w:r>
          </w:p>
        </w:tc>
        <w:tc>
          <w:tcPr>
            <w:tcW w:w="1300" w:type="dxa"/>
            <w:noWrap/>
            <w:hideMark/>
          </w:tcPr>
          <w:p w14:paraId="1E2E0B9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77F277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99.93</w:t>
            </w:r>
          </w:p>
        </w:tc>
      </w:tr>
      <w:tr w:rsidR="00224BAE" w:rsidRPr="00224BAE" w14:paraId="6DFE6AF3" w14:textId="77777777" w:rsidTr="00224BAE">
        <w:trPr>
          <w:trHeight w:val="300"/>
        </w:trPr>
        <w:tc>
          <w:tcPr>
            <w:tcW w:w="2560" w:type="dxa"/>
            <w:noWrap/>
            <w:hideMark/>
          </w:tcPr>
          <w:p w14:paraId="6FD5C19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w1q177_9</w:t>
            </w:r>
          </w:p>
        </w:tc>
        <w:tc>
          <w:tcPr>
            <w:tcW w:w="1300" w:type="dxa"/>
            <w:noWrap/>
            <w:hideMark/>
          </w:tcPr>
          <w:p w14:paraId="766FFDA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1,534</w:t>
            </w:r>
          </w:p>
        </w:tc>
        <w:tc>
          <w:tcPr>
            <w:tcW w:w="1300" w:type="dxa"/>
            <w:noWrap/>
            <w:hideMark/>
          </w:tcPr>
          <w:p w14:paraId="4162634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688825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99.87</w:t>
            </w:r>
          </w:p>
        </w:tc>
      </w:tr>
      <w:tr w:rsidR="00224BAE" w:rsidRPr="00224BAE" w14:paraId="6257370D" w14:textId="77777777" w:rsidTr="00224BAE">
        <w:trPr>
          <w:trHeight w:val="300"/>
        </w:trPr>
        <w:tc>
          <w:tcPr>
            <w:tcW w:w="2560" w:type="dxa"/>
            <w:noWrap/>
            <w:hideMark/>
          </w:tcPr>
          <w:p w14:paraId="5459D09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w1q177_10</w:t>
            </w:r>
          </w:p>
        </w:tc>
        <w:tc>
          <w:tcPr>
            <w:tcW w:w="1300" w:type="dxa"/>
            <w:noWrap/>
            <w:hideMark/>
          </w:tcPr>
          <w:p w14:paraId="14A4AC8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1,435</w:t>
            </w:r>
          </w:p>
        </w:tc>
        <w:tc>
          <w:tcPr>
            <w:tcW w:w="1300" w:type="dxa"/>
            <w:noWrap/>
            <w:hideMark/>
          </w:tcPr>
          <w:p w14:paraId="0C7C08F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D71D07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93.42</w:t>
            </w:r>
          </w:p>
        </w:tc>
      </w:tr>
      <w:tr w:rsidR="00224BAE" w:rsidRPr="00224BAE" w14:paraId="27F099AE" w14:textId="77777777" w:rsidTr="00224BAE">
        <w:trPr>
          <w:trHeight w:val="300"/>
        </w:trPr>
        <w:tc>
          <w:tcPr>
            <w:tcW w:w="2560" w:type="dxa"/>
            <w:noWrap/>
            <w:hideMark/>
          </w:tcPr>
          <w:p w14:paraId="46E7D50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w1q177_11</w:t>
            </w:r>
          </w:p>
        </w:tc>
        <w:tc>
          <w:tcPr>
            <w:tcW w:w="1300" w:type="dxa"/>
            <w:noWrap/>
            <w:hideMark/>
          </w:tcPr>
          <w:p w14:paraId="46E519B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1,533</w:t>
            </w:r>
          </w:p>
        </w:tc>
        <w:tc>
          <w:tcPr>
            <w:tcW w:w="1300" w:type="dxa"/>
            <w:noWrap/>
            <w:hideMark/>
          </w:tcPr>
          <w:p w14:paraId="5E18014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9F505E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99.80</w:t>
            </w:r>
          </w:p>
        </w:tc>
      </w:tr>
      <w:tr w:rsidR="00224BAE" w:rsidRPr="00224BAE" w14:paraId="71840B8F" w14:textId="77777777" w:rsidTr="00224BAE">
        <w:trPr>
          <w:trHeight w:val="300"/>
        </w:trPr>
        <w:tc>
          <w:tcPr>
            <w:tcW w:w="2560" w:type="dxa"/>
            <w:noWrap/>
            <w:hideMark/>
          </w:tcPr>
          <w:p w14:paraId="5444807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w1q177_12</w:t>
            </w:r>
          </w:p>
        </w:tc>
        <w:tc>
          <w:tcPr>
            <w:tcW w:w="1300" w:type="dxa"/>
            <w:noWrap/>
            <w:hideMark/>
          </w:tcPr>
          <w:p w14:paraId="6301A11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1,505</w:t>
            </w:r>
          </w:p>
        </w:tc>
        <w:tc>
          <w:tcPr>
            <w:tcW w:w="1300" w:type="dxa"/>
            <w:noWrap/>
            <w:hideMark/>
          </w:tcPr>
          <w:p w14:paraId="508E926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892599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97.98</w:t>
            </w:r>
          </w:p>
        </w:tc>
      </w:tr>
      <w:tr w:rsidR="00224BAE" w:rsidRPr="00224BAE" w14:paraId="06A38123" w14:textId="77777777" w:rsidTr="00224BAE">
        <w:trPr>
          <w:trHeight w:val="300"/>
        </w:trPr>
        <w:tc>
          <w:tcPr>
            <w:tcW w:w="2560" w:type="dxa"/>
            <w:noWrap/>
            <w:hideMark/>
          </w:tcPr>
          <w:p w14:paraId="71BC6A0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w1q178</w:t>
            </w:r>
          </w:p>
        </w:tc>
        <w:tc>
          <w:tcPr>
            <w:tcW w:w="1300" w:type="dxa"/>
            <w:noWrap/>
            <w:hideMark/>
          </w:tcPr>
          <w:p w14:paraId="643B885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5AEA8C0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30AF69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5CD9A6D7" w14:textId="77777777" w:rsidTr="00224BAE">
        <w:trPr>
          <w:trHeight w:val="300"/>
        </w:trPr>
        <w:tc>
          <w:tcPr>
            <w:tcW w:w="2560" w:type="dxa"/>
            <w:noWrap/>
            <w:hideMark/>
          </w:tcPr>
          <w:p w14:paraId="499DD3B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w1q179</w:t>
            </w:r>
          </w:p>
        </w:tc>
        <w:tc>
          <w:tcPr>
            <w:tcW w:w="1300" w:type="dxa"/>
            <w:noWrap/>
            <w:hideMark/>
          </w:tcPr>
          <w:p w14:paraId="46CED4B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24</w:t>
            </w:r>
          </w:p>
        </w:tc>
        <w:tc>
          <w:tcPr>
            <w:tcW w:w="1300" w:type="dxa"/>
            <w:noWrap/>
            <w:hideMark/>
          </w:tcPr>
          <w:p w14:paraId="07C338C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7665BB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1.56</w:t>
            </w:r>
          </w:p>
        </w:tc>
      </w:tr>
      <w:tr w:rsidR="00224BAE" w:rsidRPr="00224BAE" w14:paraId="6F908420" w14:textId="77777777" w:rsidTr="00224BAE">
        <w:trPr>
          <w:trHeight w:val="300"/>
        </w:trPr>
        <w:tc>
          <w:tcPr>
            <w:tcW w:w="2560" w:type="dxa"/>
            <w:noWrap/>
            <w:hideMark/>
          </w:tcPr>
          <w:p w14:paraId="24E26FC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w1q180</w:t>
            </w:r>
          </w:p>
        </w:tc>
        <w:tc>
          <w:tcPr>
            <w:tcW w:w="1300" w:type="dxa"/>
            <w:noWrap/>
            <w:hideMark/>
          </w:tcPr>
          <w:p w14:paraId="1DE61D4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21</w:t>
            </w:r>
          </w:p>
        </w:tc>
        <w:tc>
          <w:tcPr>
            <w:tcW w:w="1300" w:type="dxa"/>
            <w:noWrap/>
            <w:hideMark/>
          </w:tcPr>
          <w:p w14:paraId="1FFED2D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DEA461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w:t>
            </w:r>
          </w:p>
        </w:tc>
      </w:tr>
      <w:tr w:rsidR="00224BAE" w:rsidRPr="00224BAE" w14:paraId="21FAB65B" w14:textId="77777777" w:rsidTr="00224BAE">
        <w:trPr>
          <w:trHeight w:val="300"/>
        </w:trPr>
        <w:tc>
          <w:tcPr>
            <w:tcW w:w="2560" w:type="dxa"/>
            <w:noWrap/>
            <w:hideMark/>
          </w:tcPr>
          <w:p w14:paraId="1629A54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lastRenderedPageBreak/>
              <w:t>w1q181</w:t>
            </w:r>
          </w:p>
        </w:tc>
        <w:tc>
          <w:tcPr>
            <w:tcW w:w="1300" w:type="dxa"/>
            <w:noWrap/>
            <w:hideMark/>
          </w:tcPr>
          <w:p w14:paraId="56B7678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19</w:t>
            </w:r>
          </w:p>
        </w:tc>
        <w:tc>
          <w:tcPr>
            <w:tcW w:w="1300" w:type="dxa"/>
            <w:noWrap/>
            <w:hideMark/>
          </w:tcPr>
          <w:p w14:paraId="550C20E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D571CD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1.24</w:t>
            </w:r>
          </w:p>
        </w:tc>
      </w:tr>
      <w:tr w:rsidR="00224BAE" w:rsidRPr="00224BAE" w14:paraId="1DF1E491" w14:textId="77777777" w:rsidTr="00224BAE">
        <w:trPr>
          <w:trHeight w:val="300"/>
        </w:trPr>
        <w:tc>
          <w:tcPr>
            <w:tcW w:w="2560" w:type="dxa"/>
            <w:noWrap/>
            <w:hideMark/>
          </w:tcPr>
          <w:p w14:paraId="2A328EC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w1q182</w:t>
            </w:r>
          </w:p>
        </w:tc>
        <w:tc>
          <w:tcPr>
            <w:tcW w:w="1300" w:type="dxa"/>
            <w:noWrap/>
            <w:hideMark/>
          </w:tcPr>
          <w:p w14:paraId="709B902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24</w:t>
            </w:r>
          </w:p>
        </w:tc>
        <w:tc>
          <w:tcPr>
            <w:tcW w:w="1300" w:type="dxa"/>
            <w:noWrap/>
            <w:hideMark/>
          </w:tcPr>
          <w:p w14:paraId="1AF6F72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F75315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1.56</w:t>
            </w:r>
          </w:p>
        </w:tc>
      </w:tr>
      <w:tr w:rsidR="00224BAE" w:rsidRPr="00224BAE" w14:paraId="292BE21F" w14:textId="77777777" w:rsidTr="00224BAE">
        <w:trPr>
          <w:trHeight w:val="300"/>
        </w:trPr>
        <w:tc>
          <w:tcPr>
            <w:tcW w:w="2560" w:type="dxa"/>
            <w:noWrap/>
            <w:hideMark/>
          </w:tcPr>
          <w:p w14:paraId="63DA56F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w1q183</w:t>
            </w:r>
          </w:p>
        </w:tc>
        <w:tc>
          <w:tcPr>
            <w:tcW w:w="1300" w:type="dxa"/>
            <w:noWrap/>
            <w:hideMark/>
          </w:tcPr>
          <w:p w14:paraId="4A47BFE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1,461</w:t>
            </w:r>
          </w:p>
        </w:tc>
        <w:tc>
          <w:tcPr>
            <w:tcW w:w="1300" w:type="dxa"/>
            <w:noWrap/>
            <w:hideMark/>
          </w:tcPr>
          <w:p w14:paraId="3D99461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C2316B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95.12</w:t>
            </w:r>
          </w:p>
        </w:tc>
      </w:tr>
      <w:tr w:rsidR="00224BAE" w:rsidRPr="00224BAE" w14:paraId="1B94D5E3" w14:textId="77777777" w:rsidTr="00224BAE">
        <w:trPr>
          <w:trHeight w:val="300"/>
        </w:trPr>
        <w:tc>
          <w:tcPr>
            <w:tcW w:w="2560" w:type="dxa"/>
            <w:noWrap/>
            <w:hideMark/>
          </w:tcPr>
          <w:p w14:paraId="138E7F1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w1q184</w:t>
            </w:r>
          </w:p>
        </w:tc>
        <w:tc>
          <w:tcPr>
            <w:tcW w:w="1300" w:type="dxa"/>
            <w:noWrap/>
            <w:hideMark/>
          </w:tcPr>
          <w:p w14:paraId="5CAED8F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1,485</w:t>
            </w:r>
          </w:p>
        </w:tc>
        <w:tc>
          <w:tcPr>
            <w:tcW w:w="1300" w:type="dxa"/>
            <w:noWrap/>
            <w:hideMark/>
          </w:tcPr>
          <w:p w14:paraId="3AC76C3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F8FD2C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96.68</w:t>
            </w:r>
          </w:p>
        </w:tc>
      </w:tr>
      <w:tr w:rsidR="00224BAE" w:rsidRPr="00224BAE" w14:paraId="7C565D66" w14:textId="77777777" w:rsidTr="00224BAE">
        <w:trPr>
          <w:trHeight w:val="300"/>
        </w:trPr>
        <w:tc>
          <w:tcPr>
            <w:tcW w:w="2560" w:type="dxa"/>
            <w:noWrap/>
            <w:hideMark/>
          </w:tcPr>
          <w:p w14:paraId="37DE198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w1q185</w:t>
            </w:r>
          </w:p>
        </w:tc>
        <w:tc>
          <w:tcPr>
            <w:tcW w:w="1300" w:type="dxa"/>
            <w:noWrap/>
            <w:hideMark/>
          </w:tcPr>
          <w:p w14:paraId="5E86A63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1,484</w:t>
            </w:r>
          </w:p>
        </w:tc>
        <w:tc>
          <w:tcPr>
            <w:tcW w:w="1300" w:type="dxa"/>
            <w:noWrap/>
            <w:hideMark/>
          </w:tcPr>
          <w:p w14:paraId="6EA25E3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60581E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96.61</w:t>
            </w:r>
          </w:p>
        </w:tc>
      </w:tr>
      <w:tr w:rsidR="00224BAE" w:rsidRPr="00224BAE" w14:paraId="69F75E4D" w14:textId="77777777" w:rsidTr="00224BAE">
        <w:trPr>
          <w:trHeight w:val="300"/>
        </w:trPr>
        <w:tc>
          <w:tcPr>
            <w:tcW w:w="2560" w:type="dxa"/>
            <w:noWrap/>
            <w:hideMark/>
          </w:tcPr>
          <w:p w14:paraId="184A1F5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w1q186</w:t>
            </w:r>
          </w:p>
        </w:tc>
        <w:tc>
          <w:tcPr>
            <w:tcW w:w="1300" w:type="dxa"/>
            <w:noWrap/>
            <w:hideMark/>
          </w:tcPr>
          <w:p w14:paraId="6EA2492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62DDBF4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000CE4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68DC30BD" w14:textId="77777777" w:rsidTr="00224BAE">
        <w:trPr>
          <w:trHeight w:val="300"/>
        </w:trPr>
        <w:tc>
          <w:tcPr>
            <w:tcW w:w="2560" w:type="dxa"/>
            <w:noWrap/>
            <w:hideMark/>
          </w:tcPr>
          <w:p w14:paraId="51E9936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w1q187</w:t>
            </w:r>
          </w:p>
        </w:tc>
        <w:tc>
          <w:tcPr>
            <w:tcW w:w="1300" w:type="dxa"/>
            <w:noWrap/>
            <w:hideMark/>
          </w:tcPr>
          <w:p w14:paraId="08C8B1A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w:t>
            </w:r>
          </w:p>
        </w:tc>
        <w:tc>
          <w:tcPr>
            <w:tcW w:w="1300" w:type="dxa"/>
            <w:noWrap/>
            <w:hideMark/>
          </w:tcPr>
          <w:p w14:paraId="1655433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FFF869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0.91</w:t>
            </w:r>
          </w:p>
        </w:tc>
      </w:tr>
      <w:tr w:rsidR="00224BAE" w:rsidRPr="00224BAE" w14:paraId="5CD05C17" w14:textId="77777777" w:rsidTr="00224BAE">
        <w:trPr>
          <w:trHeight w:val="300"/>
        </w:trPr>
        <w:tc>
          <w:tcPr>
            <w:tcW w:w="2560" w:type="dxa"/>
            <w:noWrap/>
            <w:hideMark/>
          </w:tcPr>
          <w:p w14:paraId="6246BE9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w1q188</w:t>
            </w:r>
          </w:p>
        </w:tc>
        <w:tc>
          <w:tcPr>
            <w:tcW w:w="1300" w:type="dxa"/>
            <w:noWrap/>
            <w:hideMark/>
          </w:tcPr>
          <w:p w14:paraId="4F0A915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w:t>
            </w:r>
          </w:p>
        </w:tc>
        <w:tc>
          <w:tcPr>
            <w:tcW w:w="1300" w:type="dxa"/>
            <w:noWrap/>
            <w:hideMark/>
          </w:tcPr>
          <w:p w14:paraId="637621A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5F4D65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w:t>
            </w:r>
          </w:p>
        </w:tc>
      </w:tr>
      <w:tr w:rsidR="00224BAE" w:rsidRPr="00224BAE" w14:paraId="6CAD2B7C" w14:textId="77777777" w:rsidTr="00224BAE">
        <w:trPr>
          <w:trHeight w:val="300"/>
        </w:trPr>
        <w:tc>
          <w:tcPr>
            <w:tcW w:w="2560" w:type="dxa"/>
            <w:noWrap/>
            <w:hideMark/>
          </w:tcPr>
          <w:p w14:paraId="4069C1E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w1q189</w:t>
            </w:r>
          </w:p>
        </w:tc>
        <w:tc>
          <w:tcPr>
            <w:tcW w:w="1300" w:type="dxa"/>
            <w:noWrap/>
            <w:hideMark/>
          </w:tcPr>
          <w:p w14:paraId="3441D70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5CE2DBE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61B9EF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4E5ECAF8" w14:textId="77777777" w:rsidTr="00224BAE">
        <w:trPr>
          <w:trHeight w:val="300"/>
        </w:trPr>
        <w:tc>
          <w:tcPr>
            <w:tcW w:w="2560" w:type="dxa"/>
            <w:noWrap/>
            <w:hideMark/>
          </w:tcPr>
          <w:p w14:paraId="4A6A2D2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screen_race</w:t>
            </w:r>
          </w:p>
        </w:tc>
        <w:tc>
          <w:tcPr>
            <w:tcW w:w="1300" w:type="dxa"/>
            <w:noWrap/>
            <w:hideMark/>
          </w:tcPr>
          <w:p w14:paraId="6652393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7B69878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A807D9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3B9539AB" w14:textId="77777777" w:rsidTr="00224BAE">
        <w:trPr>
          <w:trHeight w:val="300"/>
        </w:trPr>
        <w:tc>
          <w:tcPr>
            <w:tcW w:w="2560" w:type="dxa"/>
            <w:noWrap/>
            <w:hideMark/>
          </w:tcPr>
          <w:p w14:paraId="259D600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w1race</w:t>
            </w:r>
          </w:p>
        </w:tc>
        <w:tc>
          <w:tcPr>
            <w:tcW w:w="1300" w:type="dxa"/>
            <w:noWrap/>
            <w:hideMark/>
          </w:tcPr>
          <w:p w14:paraId="21793DB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43415B2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D53314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7B2FE8D0" w14:textId="77777777" w:rsidTr="00224BAE">
        <w:trPr>
          <w:trHeight w:val="300"/>
        </w:trPr>
        <w:tc>
          <w:tcPr>
            <w:tcW w:w="2560" w:type="dxa"/>
            <w:noWrap/>
            <w:hideMark/>
          </w:tcPr>
          <w:p w14:paraId="66D231A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w1sample</w:t>
            </w:r>
          </w:p>
        </w:tc>
        <w:tc>
          <w:tcPr>
            <w:tcW w:w="1300" w:type="dxa"/>
            <w:noWrap/>
            <w:hideMark/>
          </w:tcPr>
          <w:p w14:paraId="28C7E06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16F7EE1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0759DB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317B1E35" w14:textId="77777777" w:rsidTr="00224BAE">
        <w:trPr>
          <w:trHeight w:val="300"/>
        </w:trPr>
        <w:tc>
          <w:tcPr>
            <w:tcW w:w="2560" w:type="dxa"/>
            <w:noWrap/>
            <w:hideMark/>
          </w:tcPr>
          <w:p w14:paraId="78037F6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w1sex</w:t>
            </w:r>
          </w:p>
        </w:tc>
        <w:tc>
          <w:tcPr>
            <w:tcW w:w="1300" w:type="dxa"/>
            <w:noWrap/>
            <w:hideMark/>
          </w:tcPr>
          <w:p w14:paraId="393A83F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14E602A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6FFE18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76D48195" w14:textId="77777777" w:rsidTr="00224BAE">
        <w:trPr>
          <w:trHeight w:val="300"/>
        </w:trPr>
        <w:tc>
          <w:tcPr>
            <w:tcW w:w="2560" w:type="dxa"/>
            <w:noWrap/>
            <w:hideMark/>
          </w:tcPr>
          <w:p w14:paraId="5B4292E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w1gender</w:t>
            </w:r>
          </w:p>
        </w:tc>
        <w:tc>
          <w:tcPr>
            <w:tcW w:w="1300" w:type="dxa"/>
            <w:noWrap/>
            <w:hideMark/>
          </w:tcPr>
          <w:p w14:paraId="240A4B8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39FF9EC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E7B2F5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2D267A02" w14:textId="77777777" w:rsidTr="00224BAE">
        <w:trPr>
          <w:trHeight w:val="300"/>
        </w:trPr>
        <w:tc>
          <w:tcPr>
            <w:tcW w:w="2560" w:type="dxa"/>
            <w:noWrap/>
            <w:hideMark/>
          </w:tcPr>
          <w:p w14:paraId="517C34E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w1sex_gender</w:t>
            </w:r>
          </w:p>
        </w:tc>
        <w:tc>
          <w:tcPr>
            <w:tcW w:w="1300" w:type="dxa"/>
            <w:noWrap/>
            <w:hideMark/>
          </w:tcPr>
          <w:p w14:paraId="2507556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2564C43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5C90DE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12071FCD" w14:textId="77777777" w:rsidTr="00224BAE">
        <w:trPr>
          <w:trHeight w:val="300"/>
        </w:trPr>
        <w:tc>
          <w:tcPr>
            <w:tcW w:w="2560" w:type="dxa"/>
            <w:noWrap/>
            <w:hideMark/>
          </w:tcPr>
          <w:p w14:paraId="38236F9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w1age</w:t>
            </w:r>
          </w:p>
        </w:tc>
        <w:tc>
          <w:tcPr>
            <w:tcW w:w="1300" w:type="dxa"/>
            <w:noWrap/>
            <w:hideMark/>
          </w:tcPr>
          <w:p w14:paraId="427C33D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31DEA0D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4CD461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3BF9726E" w14:textId="77777777" w:rsidTr="00224BAE">
        <w:trPr>
          <w:trHeight w:val="300"/>
        </w:trPr>
        <w:tc>
          <w:tcPr>
            <w:tcW w:w="2560" w:type="dxa"/>
            <w:noWrap/>
            <w:hideMark/>
          </w:tcPr>
          <w:p w14:paraId="365BB27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w1sexualid</w:t>
            </w:r>
          </w:p>
        </w:tc>
        <w:tc>
          <w:tcPr>
            <w:tcW w:w="1300" w:type="dxa"/>
            <w:noWrap/>
            <w:hideMark/>
          </w:tcPr>
          <w:p w14:paraId="76DA8BD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3934C18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7F137E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13CE93AD" w14:textId="77777777" w:rsidTr="00224BAE">
        <w:trPr>
          <w:trHeight w:val="300"/>
        </w:trPr>
        <w:tc>
          <w:tcPr>
            <w:tcW w:w="2560" w:type="dxa"/>
            <w:noWrap/>
            <w:hideMark/>
          </w:tcPr>
          <w:p w14:paraId="6BA7A89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w1sexminid</w:t>
            </w:r>
          </w:p>
        </w:tc>
        <w:tc>
          <w:tcPr>
            <w:tcW w:w="1300" w:type="dxa"/>
            <w:noWrap/>
            <w:hideMark/>
          </w:tcPr>
          <w:p w14:paraId="19FAD53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w:t>
            </w:r>
          </w:p>
        </w:tc>
        <w:tc>
          <w:tcPr>
            <w:tcW w:w="1300" w:type="dxa"/>
            <w:noWrap/>
            <w:hideMark/>
          </w:tcPr>
          <w:p w14:paraId="46D343B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1DA03B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0.72</w:t>
            </w:r>
          </w:p>
        </w:tc>
      </w:tr>
      <w:tr w:rsidR="00224BAE" w:rsidRPr="00224BAE" w14:paraId="17976229" w14:textId="77777777" w:rsidTr="00224BAE">
        <w:trPr>
          <w:trHeight w:val="300"/>
        </w:trPr>
        <w:tc>
          <w:tcPr>
            <w:tcW w:w="2560" w:type="dxa"/>
            <w:noWrap/>
            <w:hideMark/>
          </w:tcPr>
          <w:p w14:paraId="77040CC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w1pinc</w:t>
            </w:r>
          </w:p>
        </w:tc>
        <w:tc>
          <w:tcPr>
            <w:tcW w:w="1300" w:type="dxa"/>
            <w:noWrap/>
            <w:hideMark/>
          </w:tcPr>
          <w:p w14:paraId="716BA36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4967C62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D28F6F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7911EBFC" w14:textId="77777777" w:rsidTr="00224BAE">
        <w:trPr>
          <w:trHeight w:val="300"/>
        </w:trPr>
        <w:tc>
          <w:tcPr>
            <w:tcW w:w="2560" w:type="dxa"/>
            <w:noWrap/>
            <w:hideMark/>
          </w:tcPr>
          <w:p w14:paraId="259D7F1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w1hinc</w:t>
            </w:r>
          </w:p>
        </w:tc>
        <w:tc>
          <w:tcPr>
            <w:tcW w:w="1300" w:type="dxa"/>
            <w:noWrap/>
            <w:hideMark/>
          </w:tcPr>
          <w:p w14:paraId="2622223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0686CDE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C94F1E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3A1F8574" w14:textId="77777777" w:rsidTr="00224BAE">
        <w:trPr>
          <w:trHeight w:val="300"/>
        </w:trPr>
        <w:tc>
          <w:tcPr>
            <w:tcW w:w="2560" w:type="dxa"/>
            <w:noWrap/>
            <w:hideMark/>
          </w:tcPr>
          <w:p w14:paraId="3F97092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w1poverty</w:t>
            </w:r>
          </w:p>
        </w:tc>
        <w:tc>
          <w:tcPr>
            <w:tcW w:w="1300" w:type="dxa"/>
            <w:noWrap/>
            <w:hideMark/>
          </w:tcPr>
          <w:p w14:paraId="2045DDB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27</w:t>
            </w:r>
          </w:p>
        </w:tc>
        <w:tc>
          <w:tcPr>
            <w:tcW w:w="1300" w:type="dxa"/>
            <w:noWrap/>
            <w:hideMark/>
          </w:tcPr>
          <w:p w14:paraId="3357FEE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1DA2DE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1.76</w:t>
            </w:r>
          </w:p>
        </w:tc>
      </w:tr>
      <w:tr w:rsidR="00224BAE" w:rsidRPr="00224BAE" w14:paraId="768607A1" w14:textId="77777777" w:rsidTr="00224BAE">
        <w:trPr>
          <w:trHeight w:val="300"/>
        </w:trPr>
        <w:tc>
          <w:tcPr>
            <w:tcW w:w="2560" w:type="dxa"/>
            <w:noWrap/>
            <w:hideMark/>
          </w:tcPr>
          <w:p w14:paraId="664F961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w1povertycat</w:t>
            </w:r>
          </w:p>
        </w:tc>
        <w:tc>
          <w:tcPr>
            <w:tcW w:w="1300" w:type="dxa"/>
            <w:noWrap/>
            <w:hideMark/>
          </w:tcPr>
          <w:p w14:paraId="163EFB1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27</w:t>
            </w:r>
          </w:p>
        </w:tc>
        <w:tc>
          <w:tcPr>
            <w:tcW w:w="1300" w:type="dxa"/>
            <w:noWrap/>
            <w:hideMark/>
          </w:tcPr>
          <w:p w14:paraId="0933039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51E4D3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1.76</w:t>
            </w:r>
          </w:p>
        </w:tc>
      </w:tr>
      <w:tr w:rsidR="00224BAE" w:rsidRPr="00224BAE" w14:paraId="2373A53D" w14:textId="77777777" w:rsidTr="00224BAE">
        <w:trPr>
          <w:trHeight w:val="300"/>
        </w:trPr>
        <w:tc>
          <w:tcPr>
            <w:tcW w:w="2560" w:type="dxa"/>
            <w:noWrap/>
            <w:hideMark/>
          </w:tcPr>
          <w:p w14:paraId="0EDFAFF7"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w1conversion</w:t>
            </w:r>
          </w:p>
        </w:tc>
        <w:tc>
          <w:tcPr>
            <w:tcW w:w="1300" w:type="dxa"/>
            <w:noWrap/>
            <w:hideMark/>
          </w:tcPr>
          <w:p w14:paraId="366E4F9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40F09B9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98EB99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4991E032" w14:textId="77777777" w:rsidTr="00224BAE">
        <w:trPr>
          <w:trHeight w:val="300"/>
        </w:trPr>
        <w:tc>
          <w:tcPr>
            <w:tcW w:w="2560" w:type="dxa"/>
            <w:noWrap/>
            <w:hideMark/>
          </w:tcPr>
          <w:p w14:paraId="2696C98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w1conversi~c</w:t>
            </w:r>
          </w:p>
        </w:tc>
        <w:tc>
          <w:tcPr>
            <w:tcW w:w="1300" w:type="dxa"/>
            <w:noWrap/>
            <w:hideMark/>
          </w:tcPr>
          <w:p w14:paraId="01BE655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0042628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DCB413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0051044B" w14:textId="77777777" w:rsidTr="00224BAE">
        <w:trPr>
          <w:trHeight w:val="300"/>
        </w:trPr>
        <w:tc>
          <w:tcPr>
            <w:tcW w:w="2560" w:type="dxa"/>
            <w:noWrap/>
            <w:hideMark/>
          </w:tcPr>
          <w:p w14:paraId="7C52CC7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w1conversi~l</w:t>
            </w:r>
          </w:p>
        </w:tc>
        <w:tc>
          <w:tcPr>
            <w:tcW w:w="1300" w:type="dxa"/>
            <w:noWrap/>
            <w:hideMark/>
          </w:tcPr>
          <w:p w14:paraId="0F7A8CB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6B75AEE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CC302D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6F9E70B1" w14:textId="77777777" w:rsidTr="00224BAE">
        <w:trPr>
          <w:trHeight w:val="300"/>
        </w:trPr>
        <w:tc>
          <w:tcPr>
            <w:tcW w:w="2560" w:type="dxa"/>
            <w:noWrap/>
            <w:hideMark/>
          </w:tcPr>
          <w:p w14:paraId="3F1E735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w:t>
            </w:r>
          </w:p>
        </w:tc>
        <w:tc>
          <w:tcPr>
            <w:tcW w:w="1300" w:type="dxa"/>
            <w:noWrap/>
            <w:hideMark/>
          </w:tcPr>
          <w:p w14:paraId="0E3B65A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279</w:t>
            </w:r>
          </w:p>
        </w:tc>
        <w:tc>
          <w:tcPr>
            <w:tcW w:w="1300" w:type="dxa"/>
            <w:noWrap/>
            <w:hideMark/>
          </w:tcPr>
          <w:p w14:paraId="17B7EE3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639B9E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18.16</w:t>
            </w:r>
          </w:p>
        </w:tc>
      </w:tr>
      <w:tr w:rsidR="00224BAE" w:rsidRPr="00224BAE" w14:paraId="3AF1289E" w14:textId="77777777" w:rsidTr="00224BAE">
        <w:trPr>
          <w:trHeight w:val="300"/>
        </w:trPr>
        <w:tc>
          <w:tcPr>
            <w:tcW w:w="2560" w:type="dxa"/>
            <w:noWrap/>
            <w:hideMark/>
          </w:tcPr>
          <w:p w14:paraId="2C562DF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w1ace_i</w:t>
            </w:r>
          </w:p>
        </w:tc>
        <w:tc>
          <w:tcPr>
            <w:tcW w:w="1300" w:type="dxa"/>
            <w:noWrap/>
            <w:hideMark/>
          </w:tcPr>
          <w:p w14:paraId="012E135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5FA94D7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D0EC6E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62193551" w14:textId="77777777" w:rsidTr="00224BAE">
        <w:trPr>
          <w:trHeight w:val="300"/>
        </w:trPr>
        <w:tc>
          <w:tcPr>
            <w:tcW w:w="2560" w:type="dxa"/>
            <w:noWrap/>
            <w:hideMark/>
          </w:tcPr>
          <w:p w14:paraId="50AFFEC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w1ace_emo</w:t>
            </w:r>
          </w:p>
        </w:tc>
        <w:tc>
          <w:tcPr>
            <w:tcW w:w="1300" w:type="dxa"/>
            <w:noWrap/>
            <w:hideMark/>
          </w:tcPr>
          <w:p w14:paraId="0ACD054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91</w:t>
            </w:r>
          </w:p>
        </w:tc>
        <w:tc>
          <w:tcPr>
            <w:tcW w:w="1300" w:type="dxa"/>
            <w:noWrap/>
            <w:hideMark/>
          </w:tcPr>
          <w:p w14:paraId="76508CD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B37433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5.92</w:t>
            </w:r>
          </w:p>
        </w:tc>
      </w:tr>
      <w:tr w:rsidR="00224BAE" w:rsidRPr="00224BAE" w14:paraId="64E3AEC2" w14:textId="77777777" w:rsidTr="00224BAE">
        <w:trPr>
          <w:trHeight w:val="300"/>
        </w:trPr>
        <w:tc>
          <w:tcPr>
            <w:tcW w:w="2560" w:type="dxa"/>
            <w:noWrap/>
            <w:hideMark/>
          </w:tcPr>
          <w:p w14:paraId="7C1F5D0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w1ace_emo_i</w:t>
            </w:r>
          </w:p>
        </w:tc>
        <w:tc>
          <w:tcPr>
            <w:tcW w:w="1300" w:type="dxa"/>
            <w:noWrap/>
            <w:hideMark/>
          </w:tcPr>
          <w:p w14:paraId="5A41F33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2F1CA56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902362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3DD5E791" w14:textId="77777777" w:rsidTr="00224BAE">
        <w:trPr>
          <w:trHeight w:val="300"/>
        </w:trPr>
        <w:tc>
          <w:tcPr>
            <w:tcW w:w="2560" w:type="dxa"/>
            <w:noWrap/>
            <w:hideMark/>
          </w:tcPr>
          <w:p w14:paraId="0DB444C9"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w1ace_inc</w:t>
            </w:r>
          </w:p>
        </w:tc>
        <w:tc>
          <w:tcPr>
            <w:tcW w:w="1300" w:type="dxa"/>
            <w:noWrap/>
            <w:hideMark/>
          </w:tcPr>
          <w:p w14:paraId="57BF939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22</w:t>
            </w:r>
          </w:p>
        </w:tc>
        <w:tc>
          <w:tcPr>
            <w:tcW w:w="1300" w:type="dxa"/>
            <w:noWrap/>
            <w:hideMark/>
          </w:tcPr>
          <w:p w14:paraId="6B8E912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7644C7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1.43</w:t>
            </w:r>
          </w:p>
        </w:tc>
      </w:tr>
      <w:tr w:rsidR="00224BAE" w:rsidRPr="00224BAE" w14:paraId="01A198EB" w14:textId="77777777" w:rsidTr="00224BAE">
        <w:trPr>
          <w:trHeight w:val="300"/>
        </w:trPr>
        <w:tc>
          <w:tcPr>
            <w:tcW w:w="2560" w:type="dxa"/>
            <w:noWrap/>
            <w:hideMark/>
          </w:tcPr>
          <w:p w14:paraId="52216EF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w1ace_inc_i</w:t>
            </w:r>
          </w:p>
        </w:tc>
        <w:tc>
          <w:tcPr>
            <w:tcW w:w="1300" w:type="dxa"/>
            <w:noWrap/>
            <w:hideMark/>
          </w:tcPr>
          <w:p w14:paraId="67AA793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11F8B5A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D5E9C5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5854F147" w14:textId="77777777" w:rsidTr="00224BAE">
        <w:trPr>
          <w:trHeight w:val="300"/>
        </w:trPr>
        <w:tc>
          <w:tcPr>
            <w:tcW w:w="2560" w:type="dxa"/>
            <w:noWrap/>
            <w:hideMark/>
          </w:tcPr>
          <w:p w14:paraId="2F742FE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w1ace_ipv</w:t>
            </w:r>
          </w:p>
        </w:tc>
        <w:tc>
          <w:tcPr>
            <w:tcW w:w="1300" w:type="dxa"/>
            <w:noWrap/>
            <w:hideMark/>
          </w:tcPr>
          <w:p w14:paraId="175DDA0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140</w:t>
            </w:r>
          </w:p>
        </w:tc>
        <w:tc>
          <w:tcPr>
            <w:tcW w:w="1300" w:type="dxa"/>
            <w:noWrap/>
            <w:hideMark/>
          </w:tcPr>
          <w:p w14:paraId="068122B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31E314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9.11</w:t>
            </w:r>
          </w:p>
        </w:tc>
      </w:tr>
      <w:tr w:rsidR="00224BAE" w:rsidRPr="00224BAE" w14:paraId="213C32F4" w14:textId="77777777" w:rsidTr="00224BAE">
        <w:trPr>
          <w:trHeight w:val="300"/>
        </w:trPr>
        <w:tc>
          <w:tcPr>
            <w:tcW w:w="2560" w:type="dxa"/>
            <w:noWrap/>
            <w:hideMark/>
          </w:tcPr>
          <w:p w14:paraId="4DB924B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w1ace_ipv_i</w:t>
            </w:r>
          </w:p>
        </w:tc>
        <w:tc>
          <w:tcPr>
            <w:tcW w:w="1300" w:type="dxa"/>
            <w:noWrap/>
            <w:hideMark/>
          </w:tcPr>
          <w:p w14:paraId="52C37D6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30AF370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CDEFA7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04C81E90" w14:textId="77777777" w:rsidTr="00224BAE">
        <w:trPr>
          <w:trHeight w:val="300"/>
        </w:trPr>
        <w:tc>
          <w:tcPr>
            <w:tcW w:w="2560" w:type="dxa"/>
            <w:noWrap/>
            <w:hideMark/>
          </w:tcPr>
          <w:p w14:paraId="1D7B6E3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w1ace_men</w:t>
            </w:r>
          </w:p>
        </w:tc>
        <w:tc>
          <w:tcPr>
            <w:tcW w:w="1300" w:type="dxa"/>
            <w:noWrap/>
            <w:hideMark/>
          </w:tcPr>
          <w:p w14:paraId="233F267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w:t>
            </w:r>
          </w:p>
        </w:tc>
        <w:tc>
          <w:tcPr>
            <w:tcW w:w="1300" w:type="dxa"/>
            <w:noWrap/>
            <w:hideMark/>
          </w:tcPr>
          <w:p w14:paraId="48B2925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5A4226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1.30</w:t>
            </w:r>
          </w:p>
        </w:tc>
      </w:tr>
      <w:tr w:rsidR="00224BAE" w:rsidRPr="00224BAE" w14:paraId="006D95AD" w14:textId="77777777" w:rsidTr="00224BAE">
        <w:trPr>
          <w:trHeight w:val="300"/>
        </w:trPr>
        <w:tc>
          <w:tcPr>
            <w:tcW w:w="2560" w:type="dxa"/>
            <w:noWrap/>
            <w:hideMark/>
          </w:tcPr>
          <w:p w14:paraId="0C4931B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w1ace_men_i</w:t>
            </w:r>
          </w:p>
        </w:tc>
        <w:tc>
          <w:tcPr>
            <w:tcW w:w="1300" w:type="dxa"/>
            <w:noWrap/>
            <w:hideMark/>
          </w:tcPr>
          <w:p w14:paraId="6F03E95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041B24C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05F3B2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4D2A6770" w14:textId="77777777" w:rsidTr="00224BAE">
        <w:trPr>
          <w:trHeight w:val="300"/>
        </w:trPr>
        <w:tc>
          <w:tcPr>
            <w:tcW w:w="2560" w:type="dxa"/>
            <w:noWrap/>
            <w:hideMark/>
          </w:tcPr>
          <w:p w14:paraId="0713B20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w1ace_phy</w:t>
            </w:r>
          </w:p>
        </w:tc>
        <w:tc>
          <w:tcPr>
            <w:tcW w:w="1300" w:type="dxa"/>
            <w:noWrap/>
            <w:hideMark/>
          </w:tcPr>
          <w:p w14:paraId="19A1F93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62</w:t>
            </w:r>
          </w:p>
        </w:tc>
        <w:tc>
          <w:tcPr>
            <w:tcW w:w="1300" w:type="dxa"/>
            <w:noWrap/>
            <w:hideMark/>
          </w:tcPr>
          <w:p w14:paraId="75E247D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4EB2D0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4.04</w:t>
            </w:r>
          </w:p>
        </w:tc>
      </w:tr>
      <w:tr w:rsidR="00224BAE" w:rsidRPr="00224BAE" w14:paraId="6696CC42" w14:textId="77777777" w:rsidTr="00224BAE">
        <w:trPr>
          <w:trHeight w:val="300"/>
        </w:trPr>
        <w:tc>
          <w:tcPr>
            <w:tcW w:w="2560" w:type="dxa"/>
            <w:noWrap/>
            <w:hideMark/>
          </w:tcPr>
          <w:p w14:paraId="6ECF18F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w1ace_phy_i</w:t>
            </w:r>
          </w:p>
        </w:tc>
        <w:tc>
          <w:tcPr>
            <w:tcW w:w="1300" w:type="dxa"/>
            <w:noWrap/>
            <w:hideMark/>
          </w:tcPr>
          <w:p w14:paraId="19FE91E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5631203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5ADC62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3BB9F941" w14:textId="77777777" w:rsidTr="00224BAE">
        <w:trPr>
          <w:trHeight w:val="300"/>
        </w:trPr>
        <w:tc>
          <w:tcPr>
            <w:tcW w:w="2560" w:type="dxa"/>
            <w:noWrap/>
            <w:hideMark/>
          </w:tcPr>
          <w:p w14:paraId="4226EBE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w1ace_sep</w:t>
            </w:r>
          </w:p>
        </w:tc>
        <w:tc>
          <w:tcPr>
            <w:tcW w:w="1300" w:type="dxa"/>
            <w:noWrap/>
            <w:hideMark/>
          </w:tcPr>
          <w:p w14:paraId="6A33B96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w:t>
            </w:r>
          </w:p>
        </w:tc>
        <w:tc>
          <w:tcPr>
            <w:tcW w:w="1300" w:type="dxa"/>
            <w:noWrap/>
            <w:hideMark/>
          </w:tcPr>
          <w:p w14:paraId="5D5D8E9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935458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1.04</w:t>
            </w:r>
          </w:p>
        </w:tc>
      </w:tr>
      <w:tr w:rsidR="00224BAE" w:rsidRPr="00224BAE" w14:paraId="1011464E" w14:textId="77777777" w:rsidTr="00224BAE">
        <w:trPr>
          <w:trHeight w:val="300"/>
        </w:trPr>
        <w:tc>
          <w:tcPr>
            <w:tcW w:w="2560" w:type="dxa"/>
            <w:noWrap/>
            <w:hideMark/>
          </w:tcPr>
          <w:p w14:paraId="689C13F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w1ace_sep_i</w:t>
            </w:r>
          </w:p>
        </w:tc>
        <w:tc>
          <w:tcPr>
            <w:tcW w:w="1300" w:type="dxa"/>
            <w:noWrap/>
            <w:hideMark/>
          </w:tcPr>
          <w:p w14:paraId="46B602E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4F99550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85F6E2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22FFA128" w14:textId="77777777" w:rsidTr="00224BAE">
        <w:trPr>
          <w:trHeight w:val="300"/>
        </w:trPr>
        <w:tc>
          <w:tcPr>
            <w:tcW w:w="2560" w:type="dxa"/>
            <w:noWrap/>
            <w:hideMark/>
          </w:tcPr>
          <w:p w14:paraId="01C2CF0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w1ace_sex</w:t>
            </w:r>
          </w:p>
        </w:tc>
        <w:tc>
          <w:tcPr>
            <w:tcW w:w="1300" w:type="dxa"/>
            <w:noWrap/>
            <w:hideMark/>
          </w:tcPr>
          <w:p w14:paraId="298D8F0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75</w:t>
            </w:r>
          </w:p>
        </w:tc>
        <w:tc>
          <w:tcPr>
            <w:tcW w:w="1300" w:type="dxa"/>
            <w:noWrap/>
            <w:hideMark/>
          </w:tcPr>
          <w:p w14:paraId="36B48B3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74E542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4.88</w:t>
            </w:r>
          </w:p>
        </w:tc>
      </w:tr>
      <w:tr w:rsidR="00224BAE" w:rsidRPr="00224BAE" w14:paraId="51E02924" w14:textId="77777777" w:rsidTr="00224BAE">
        <w:trPr>
          <w:trHeight w:val="300"/>
        </w:trPr>
        <w:tc>
          <w:tcPr>
            <w:tcW w:w="2560" w:type="dxa"/>
            <w:noWrap/>
            <w:hideMark/>
          </w:tcPr>
          <w:p w14:paraId="43D6437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w1ace_sex_i</w:t>
            </w:r>
          </w:p>
        </w:tc>
        <w:tc>
          <w:tcPr>
            <w:tcW w:w="1300" w:type="dxa"/>
            <w:noWrap/>
            <w:hideMark/>
          </w:tcPr>
          <w:p w14:paraId="0DE6EE1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6F48DB9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91D3DF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37FDC959" w14:textId="77777777" w:rsidTr="00224BAE">
        <w:trPr>
          <w:trHeight w:val="300"/>
        </w:trPr>
        <w:tc>
          <w:tcPr>
            <w:tcW w:w="2560" w:type="dxa"/>
            <w:noWrap/>
            <w:hideMark/>
          </w:tcPr>
          <w:p w14:paraId="1F972B3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lastRenderedPageBreak/>
              <w:t>w1ace_sub</w:t>
            </w:r>
          </w:p>
        </w:tc>
        <w:tc>
          <w:tcPr>
            <w:tcW w:w="1300" w:type="dxa"/>
            <w:noWrap/>
            <w:hideMark/>
          </w:tcPr>
          <w:p w14:paraId="0560938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21</w:t>
            </w:r>
          </w:p>
        </w:tc>
        <w:tc>
          <w:tcPr>
            <w:tcW w:w="1300" w:type="dxa"/>
            <w:noWrap/>
            <w:hideMark/>
          </w:tcPr>
          <w:p w14:paraId="65075EC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6CBEAD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1.37</w:t>
            </w:r>
          </w:p>
        </w:tc>
      </w:tr>
      <w:tr w:rsidR="00224BAE" w:rsidRPr="00224BAE" w14:paraId="3CDFE08A" w14:textId="77777777" w:rsidTr="00224BAE">
        <w:trPr>
          <w:trHeight w:val="300"/>
        </w:trPr>
        <w:tc>
          <w:tcPr>
            <w:tcW w:w="2560" w:type="dxa"/>
            <w:noWrap/>
            <w:hideMark/>
          </w:tcPr>
          <w:p w14:paraId="1E22237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w1ace_sub_i</w:t>
            </w:r>
          </w:p>
        </w:tc>
        <w:tc>
          <w:tcPr>
            <w:tcW w:w="1300" w:type="dxa"/>
            <w:noWrap/>
            <w:hideMark/>
          </w:tcPr>
          <w:p w14:paraId="1EB8492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1EDC2A3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F4CB59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7ED5961C" w14:textId="77777777" w:rsidTr="00224BAE">
        <w:trPr>
          <w:trHeight w:val="300"/>
        </w:trPr>
        <w:tc>
          <w:tcPr>
            <w:tcW w:w="2560" w:type="dxa"/>
            <w:noWrap/>
            <w:hideMark/>
          </w:tcPr>
          <w:p w14:paraId="73B5D0E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w1auditc</w:t>
            </w:r>
          </w:p>
        </w:tc>
        <w:tc>
          <w:tcPr>
            <w:tcW w:w="1300" w:type="dxa"/>
            <w:noWrap/>
            <w:hideMark/>
          </w:tcPr>
          <w:p w14:paraId="211BB4F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w:t>
            </w:r>
          </w:p>
        </w:tc>
        <w:tc>
          <w:tcPr>
            <w:tcW w:w="1300" w:type="dxa"/>
            <w:noWrap/>
            <w:hideMark/>
          </w:tcPr>
          <w:p w14:paraId="3EFA1E3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C658CC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0.98</w:t>
            </w:r>
          </w:p>
        </w:tc>
      </w:tr>
      <w:tr w:rsidR="00224BAE" w:rsidRPr="00224BAE" w14:paraId="04CCC8AE" w14:textId="77777777" w:rsidTr="00224BAE">
        <w:trPr>
          <w:trHeight w:val="300"/>
        </w:trPr>
        <w:tc>
          <w:tcPr>
            <w:tcW w:w="2560" w:type="dxa"/>
            <w:noWrap/>
            <w:hideMark/>
          </w:tcPr>
          <w:p w14:paraId="62ECB3B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w1auditc_i</w:t>
            </w:r>
          </w:p>
        </w:tc>
        <w:tc>
          <w:tcPr>
            <w:tcW w:w="1300" w:type="dxa"/>
            <w:noWrap/>
            <w:hideMark/>
          </w:tcPr>
          <w:p w14:paraId="2DB87EB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19E2855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221C69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0E2C64F3" w14:textId="77777777" w:rsidTr="00224BAE">
        <w:trPr>
          <w:trHeight w:val="300"/>
        </w:trPr>
        <w:tc>
          <w:tcPr>
            <w:tcW w:w="2560" w:type="dxa"/>
            <w:noWrap/>
            <w:hideMark/>
          </w:tcPr>
          <w:p w14:paraId="3F3B80A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w1childgnc</w:t>
            </w:r>
          </w:p>
        </w:tc>
        <w:tc>
          <w:tcPr>
            <w:tcW w:w="1300" w:type="dxa"/>
            <w:noWrap/>
            <w:hideMark/>
          </w:tcPr>
          <w:p w14:paraId="68C4089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4389AAD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36B15B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6B7B92B6" w14:textId="77777777" w:rsidTr="00224BAE">
        <w:trPr>
          <w:trHeight w:val="300"/>
        </w:trPr>
        <w:tc>
          <w:tcPr>
            <w:tcW w:w="2560" w:type="dxa"/>
            <w:noWrap/>
            <w:hideMark/>
          </w:tcPr>
          <w:p w14:paraId="5829677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w1childgnc_i</w:t>
            </w:r>
          </w:p>
        </w:tc>
        <w:tc>
          <w:tcPr>
            <w:tcW w:w="1300" w:type="dxa"/>
            <w:noWrap/>
            <w:hideMark/>
          </w:tcPr>
          <w:p w14:paraId="4773FC8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47AAAF6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A17509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5127537C" w14:textId="77777777" w:rsidTr="00224BAE">
        <w:trPr>
          <w:trHeight w:val="300"/>
        </w:trPr>
        <w:tc>
          <w:tcPr>
            <w:tcW w:w="2560" w:type="dxa"/>
            <w:noWrap/>
            <w:hideMark/>
          </w:tcPr>
          <w:p w14:paraId="7EB832A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w1chronic</w:t>
            </w:r>
          </w:p>
        </w:tc>
        <w:tc>
          <w:tcPr>
            <w:tcW w:w="1300" w:type="dxa"/>
            <w:noWrap/>
            <w:hideMark/>
          </w:tcPr>
          <w:p w14:paraId="7B7BDEB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50</w:t>
            </w:r>
          </w:p>
        </w:tc>
        <w:tc>
          <w:tcPr>
            <w:tcW w:w="1300" w:type="dxa"/>
            <w:noWrap/>
            <w:hideMark/>
          </w:tcPr>
          <w:p w14:paraId="5A1D3A8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E5A16B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3.26</w:t>
            </w:r>
          </w:p>
        </w:tc>
      </w:tr>
      <w:tr w:rsidR="00224BAE" w:rsidRPr="00224BAE" w14:paraId="57554354" w14:textId="77777777" w:rsidTr="00224BAE">
        <w:trPr>
          <w:trHeight w:val="300"/>
        </w:trPr>
        <w:tc>
          <w:tcPr>
            <w:tcW w:w="2560" w:type="dxa"/>
            <w:noWrap/>
            <w:hideMark/>
          </w:tcPr>
          <w:p w14:paraId="6CBA9B6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w1chronic_i</w:t>
            </w:r>
          </w:p>
        </w:tc>
        <w:tc>
          <w:tcPr>
            <w:tcW w:w="1300" w:type="dxa"/>
            <w:noWrap/>
            <w:hideMark/>
          </w:tcPr>
          <w:p w14:paraId="4DE9AD9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18B46F0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D13B00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4008D196" w14:textId="77777777" w:rsidTr="00224BAE">
        <w:trPr>
          <w:trHeight w:val="300"/>
        </w:trPr>
        <w:tc>
          <w:tcPr>
            <w:tcW w:w="2560" w:type="dxa"/>
            <w:noWrap/>
            <w:hideMark/>
          </w:tcPr>
          <w:p w14:paraId="7D04C33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w1connecte~s</w:t>
            </w:r>
          </w:p>
        </w:tc>
        <w:tc>
          <w:tcPr>
            <w:tcW w:w="1300" w:type="dxa"/>
            <w:noWrap/>
            <w:hideMark/>
          </w:tcPr>
          <w:p w14:paraId="3AC2A6D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52</w:t>
            </w:r>
          </w:p>
        </w:tc>
        <w:tc>
          <w:tcPr>
            <w:tcW w:w="1300" w:type="dxa"/>
            <w:noWrap/>
            <w:hideMark/>
          </w:tcPr>
          <w:p w14:paraId="5887826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1A2DD1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3.39</w:t>
            </w:r>
          </w:p>
        </w:tc>
      </w:tr>
      <w:tr w:rsidR="00224BAE" w:rsidRPr="00224BAE" w14:paraId="7ED732B3" w14:textId="77777777" w:rsidTr="00224BAE">
        <w:trPr>
          <w:trHeight w:val="300"/>
        </w:trPr>
        <w:tc>
          <w:tcPr>
            <w:tcW w:w="2560" w:type="dxa"/>
            <w:noWrap/>
            <w:hideMark/>
          </w:tcPr>
          <w:p w14:paraId="2D5D489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w1connecte~i</w:t>
            </w:r>
          </w:p>
        </w:tc>
        <w:tc>
          <w:tcPr>
            <w:tcW w:w="1300" w:type="dxa"/>
            <w:noWrap/>
            <w:hideMark/>
          </w:tcPr>
          <w:p w14:paraId="6EB6FF0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7D61B90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9034E1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4A4990EA" w14:textId="77777777" w:rsidTr="00224BAE">
        <w:trPr>
          <w:trHeight w:val="300"/>
        </w:trPr>
        <w:tc>
          <w:tcPr>
            <w:tcW w:w="2560" w:type="dxa"/>
            <w:noWrap/>
            <w:hideMark/>
          </w:tcPr>
          <w:p w14:paraId="20C0EA4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w1dudit</w:t>
            </w:r>
          </w:p>
        </w:tc>
        <w:tc>
          <w:tcPr>
            <w:tcW w:w="1300" w:type="dxa"/>
            <w:noWrap/>
            <w:hideMark/>
          </w:tcPr>
          <w:p w14:paraId="23E852F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66</w:t>
            </w:r>
          </w:p>
        </w:tc>
        <w:tc>
          <w:tcPr>
            <w:tcW w:w="1300" w:type="dxa"/>
            <w:noWrap/>
            <w:hideMark/>
          </w:tcPr>
          <w:p w14:paraId="22C4089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58AD63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4.30</w:t>
            </w:r>
          </w:p>
        </w:tc>
      </w:tr>
      <w:tr w:rsidR="00224BAE" w:rsidRPr="00224BAE" w14:paraId="7771322C" w14:textId="77777777" w:rsidTr="00224BAE">
        <w:trPr>
          <w:trHeight w:val="300"/>
        </w:trPr>
        <w:tc>
          <w:tcPr>
            <w:tcW w:w="2560" w:type="dxa"/>
            <w:noWrap/>
            <w:hideMark/>
          </w:tcPr>
          <w:p w14:paraId="0349480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w1dudit_i</w:t>
            </w:r>
          </w:p>
        </w:tc>
        <w:tc>
          <w:tcPr>
            <w:tcW w:w="1300" w:type="dxa"/>
            <w:noWrap/>
            <w:hideMark/>
          </w:tcPr>
          <w:p w14:paraId="2D5D51B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7015C30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DE7248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4EE78EDA" w14:textId="77777777" w:rsidTr="00224BAE">
        <w:trPr>
          <w:trHeight w:val="300"/>
        </w:trPr>
        <w:tc>
          <w:tcPr>
            <w:tcW w:w="2560" w:type="dxa"/>
            <w:noWrap/>
            <w:hideMark/>
          </w:tcPr>
          <w:p w14:paraId="4C9EA7B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w1everyday</w:t>
            </w:r>
          </w:p>
        </w:tc>
        <w:tc>
          <w:tcPr>
            <w:tcW w:w="1300" w:type="dxa"/>
            <w:noWrap/>
            <w:hideMark/>
          </w:tcPr>
          <w:p w14:paraId="7D95CAE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40</w:t>
            </w:r>
          </w:p>
        </w:tc>
        <w:tc>
          <w:tcPr>
            <w:tcW w:w="1300" w:type="dxa"/>
            <w:noWrap/>
            <w:hideMark/>
          </w:tcPr>
          <w:p w14:paraId="769630E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ADEC2E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2.60</w:t>
            </w:r>
          </w:p>
        </w:tc>
      </w:tr>
      <w:tr w:rsidR="00224BAE" w:rsidRPr="00224BAE" w14:paraId="0AD5187A" w14:textId="77777777" w:rsidTr="00224BAE">
        <w:trPr>
          <w:trHeight w:val="300"/>
        </w:trPr>
        <w:tc>
          <w:tcPr>
            <w:tcW w:w="2560" w:type="dxa"/>
            <w:noWrap/>
            <w:hideMark/>
          </w:tcPr>
          <w:p w14:paraId="24601BE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w1everyday_i</w:t>
            </w:r>
          </w:p>
        </w:tc>
        <w:tc>
          <w:tcPr>
            <w:tcW w:w="1300" w:type="dxa"/>
            <w:noWrap/>
            <w:hideMark/>
          </w:tcPr>
          <w:p w14:paraId="161C786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5D4362A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D2B8D3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272A4D25" w14:textId="77777777" w:rsidTr="00224BAE">
        <w:trPr>
          <w:trHeight w:val="300"/>
        </w:trPr>
        <w:tc>
          <w:tcPr>
            <w:tcW w:w="2560" w:type="dxa"/>
            <w:noWrap/>
            <w:hideMark/>
          </w:tcPr>
          <w:p w14:paraId="2C18BB4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w1feltstigma</w:t>
            </w:r>
          </w:p>
        </w:tc>
        <w:tc>
          <w:tcPr>
            <w:tcW w:w="1300" w:type="dxa"/>
            <w:noWrap/>
            <w:hideMark/>
          </w:tcPr>
          <w:p w14:paraId="4BD5DDD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w:t>
            </w:r>
          </w:p>
        </w:tc>
        <w:tc>
          <w:tcPr>
            <w:tcW w:w="1300" w:type="dxa"/>
            <w:noWrap/>
            <w:hideMark/>
          </w:tcPr>
          <w:p w14:paraId="66ACB11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A1372D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1.11</w:t>
            </w:r>
          </w:p>
        </w:tc>
      </w:tr>
      <w:tr w:rsidR="00224BAE" w:rsidRPr="00224BAE" w14:paraId="618F1EE6" w14:textId="77777777" w:rsidTr="00224BAE">
        <w:trPr>
          <w:trHeight w:val="300"/>
        </w:trPr>
        <w:tc>
          <w:tcPr>
            <w:tcW w:w="2560" w:type="dxa"/>
            <w:noWrap/>
            <w:hideMark/>
          </w:tcPr>
          <w:p w14:paraId="1CDE5B8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w1feltstig~i</w:t>
            </w:r>
          </w:p>
        </w:tc>
        <w:tc>
          <w:tcPr>
            <w:tcW w:w="1300" w:type="dxa"/>
            <w:noWrap/>
            <w:hideMark/>
          </w:tcPr>
          <w:p w14:paraId="1969669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7B926D7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B7DBB8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3366D326" w14:textId="77777777" w:rsidTr="00224BAE">
        <w:trPr>
          <w:trHeight w:val="300"/>
        </w:trPr>
        <w:tc>
          <w:tcPr>
            <w:tcW w:w="2560" w:type="dxa"/>
            <w:noWrap/>
            <w:hideMark/>
          </w:tcPr>
          <w:p w14:paraId="4AA151FE"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w1hcthreat</w:t>
            </w:r>
          </w:p>
        </w:tc>
        <w:tc>
          <w:tcPr>
            <w:tcW w:w="1300" w:type="dxa"/>
            <w:noWrap/>
            <w:hideMark/>
          </w:tcPr>
          <w:p w14:paraId="29D3617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28</w:t>
            </w:r>
          </w:p>
        </w:tc>
        <w:tc>
          <w:tcPr>
            <w:tcW w:w="1300" w:type="dxa"/>
            <w:noWrap/>
            <w:hideMark/>
          </w:tcPr>
          <w:p w14:paraId="2D4E735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5AC708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1.82</w:t>
            </w:r>
          </w:p>
        </w:tc>
      </w:tr>
      <w:tr w:rsidR="00224BAE" w:rsidRPr="00224BAE" w14:paraId="7B9DE5C2" w14:textId="77777777" w:rsidTr="00224BAE">
        <w:trPr>
          <w:trHeight w:val="300"/>
        </w:trPr>
        <w:tc>
          <w:tcPr>
            <w:tcW w:w="2560" w:type="dxa"/>
            <w:noWrap/>
            <w:hideMark/>
          </w:tcPr>
          <w:p w14:paraId="0ABF314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w1hcthreat_i</w:t>
            </w:r>
          </w:p>
        </w:tc>
        <w:tc>
          <w:tcPr>
            <w:tcW w:w="1300" w:type="dxa"/>
            <w:noWrap/>
            <w:hideMark/>
          </w:tcPr>
          <w:p w14:paraId="63D2F7F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2F7EAF6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A1B7D2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42351093" w14:textId="77777777" w:rsidTr="00224BAE">
        <w:trPr>
          <w:trHeight w:val="300"/>
        </w:trPr>
        <w:tc>
          <w:tcPr>
            <w:tcW w:w="2560" w:type="dxa"/>
            <w:noWrap/>
            <w:hideMark/>
          </w:tcPr>
          <w:p w14:paraId="73844F7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w1idcentral</w:t>
            </w:r>
          </w:p>
        </w:tc>
        <w:tc>
          <w:tcPr>
            <w:tcW w:w="1300" w:type="dxa"/>
            <w:noWrap/>
            <w:hideMark/>
          </w:tcPr>
          <w:p w14:paraId="35E8879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23</w:t>
            </w:r>
          </w:p>
        </w:tc>
        <w:tc>
          <w:tcPr>
            <w:tcW w:w="1300" w:type="dxa"/>
            <w:noWrap/>
            <w:hideMark/>
          </w:tcPr>
          <w:p w14:paraId="34A6176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2DC8DB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1.50</w:t>
            </w:r>
          </w:p>
        </w:tc>
      </w:tr>
      <w:tr w:rsidR="00224BAE" w:rsidRPr="00224BAE" w14:paraId="4FB8C433" w14:textId="77777777" w:rsidTr="00224BAE">
        <w:trPr>
          <w:trHeight w:val="300"/>
        </w:trPr>
        <w:tc>
          <w:tcPr>
            <w:tcW w:w="2560" w:type="dxa"/>
            <w:noWrap/>
            <w:hideMark/>
          </w:tcPr>
          <w:p w14:paraId="08C9BD9C"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w1idcentra~i</w:t>
            </w:r>
          </w:p>
        </w:tc>
        <w:tc>
          <w:tcPr>
            <w:tcW w:w="1300" w:type="dxa"/>
            <w:noWrap/>
            <w:hideMark/>
          </w:tcPr>
          <w:p w14:paraId="3E7BB3D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2AAFBC8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2DFD34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0D384E2D" w14:textId="77777777" w:rsidTr="00224BAE">
        <w:trPr>
          <w:trHeight w:val="300"/>
        </w:trPr>
        <w:tc>
          <w:tcPr>
            <w:tcW w:w="2560" w:type="dxa"/>
            <w:noWrap/>
            <w:hideMark/>
          </w:tcPr>
          <w:p w14:paraId="7E4BB2F6"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w1internal~d</w:t>
            </w:r>
          </w:p>
        </w:tc>
        <w:tc>
          <w:tcPr>
            <w:tcW w:w="1300" w:type="dxa"/>
            <w:noWrap/>
            <w:hideMark/>
          </w:tcPr>
          <w:p w14:paraId="391D90C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29</w:t>
            </w:r>
          </w:p>
        </w:tc>
        <w:tc>
          <w:tcPr>
            <w:tcW w:w="1300" w:type="dxa"/>
            <w:noWrap/>
            <w:hideMark/>
          </w:tcPr>
          <w:p w14:paraId="3E484DF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76E368C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1.89</w:t>
            </w:r>
          </w:p>
        </w:tc>
      </w:tr>
      <w:tr w:rsidR="00224BAE" w:rsidRPr="00224BAE" w14:paraId="6527B176" w14:textId="77777777" w:rsidTr="00224BAE">
        <w:trPr>
          <w:trHeight w:val="300"/>
        </w:trPr>
        <w:tc>
          <w:tcPr>
            <w:tcW w:w="2560" w:type="dxa"/>
            <w:noWrap/>
            <w:hideMark/>
          </w:tcPr>
          <w:p w14:paraId="441BD5C3"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w1internal~i</w:t>
            </w:r>
          </w:p>
        </w:tc>
        <w:tc>
          <w:tcPr>
            <w:tcW w:w="1300" w:type="dxa"/>
            <w:noWrap/>
            <w:hideMark/>
          </w:tcPr>
          <w:p w14:paraId="7AE4634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26C1283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B30408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666C7F48" w14:textId="77777777" w:rsidTr="00224BAE">
        <w:trPr>
          <w:trHeight w:val="300"/>
        </w:trPr>
        <w:tc>
          <w:tcPr>
            <w:tcW w:w="2560" w:type="dxa"/>
            <w:noWrap/>
            <w:hideMark/>
          </w:tcPr>
          <w:p w14:paraId="3ECFEDD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w1kessler6</w:t>
            </w:r>
          </w:p>
        </w:tc>
        <w:tc>
          <w:tcPr>
            <w:tcW w:w="1300" w:type="dxa"/>
            <w:noWrap/>
            <w:hideMark/>
          </w:tcPr>
          <w:p w14:paraId="49E3E8C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27</w:t>
            </w:r>
          </w:p>
        </w:tc>
        <w:tc>
          <w:tcPr>
            <w:tcW w:w="1300" w:type="dxa"/>
            <w:noWrap/>
            <w:hideMark/>
          </w:tcPr>
          <w:p w14:paraId="476629C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55DB16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1.76</w:t>
            </w:r>
          </w:p>
        </w:tc>
      </w:tr>
      <w:tr w:rsidR="00224BAE" w:rsidRPr="00224BAE" w14:paraId="0CC1C108" w14:textId="77777777" w:rsidTr="00224BAE">
        <w:trPr>
          <w:trHeight w:val="300"/>
        </w:trPr>
        <w:tc>
          <w:tcPr>
            <w:tcW w:w="2560" w:type="dxa"/>
            <w:noWrap/>
            <w:hideMark/>
          </w:tcPr>
          <w:p w14:paraId="6B5BE171"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w1kessler6_i</w:t>
            </w:r>
          </w:p>
        </w:tc>
        <w:tc>
          <w:tcPr>
            <w:tcW w:w="1300" w:type="dxa"/>
            <w:noWrap/>
            <w:hideMark/>
          </w:tcPr>
          <w:p w14:paraId="3EE4A8A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6527119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26D9CE0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6A7B685C" w14:textId="77777777" w:rsidTr="00224BAE">
        <w:trPr>
          <w:trHeight w:val="300"/>
        </w:trPr>
        <w:tc>
          <w:tcPr>
            <w:tcW w:w="2560" w:type="dxa"/>
            <w:noWrap/>
            <w:hideMark/>
          </w:tcPr>
          <w:p w14:paraId="00170542"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w1lifesat</w:t>
            </w:r>
          </w:p>
        </w:tc>
        <w:tc>
          <w:tcPr>
            <w:tcW w:w="1300" w:type="dxa"/>
            <w:noWrap/>
            <w:hideMark/>
          </w:tcPr>
          <w:p w14:paraId="0E31750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25</w:t>
            </w:r>
          </w:p>
        </w:tc>
        <w:tc>
          <w:tcPr>
            <w:tcW w:w="1300" w:type="dxa"/>
            <w:noWrap/>
            <w:hideMark/>
          </w:tcPr>
          <w:p w14:paraId="1A63E61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57EBF3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1.63</w:t>
            </w:r>
          </w:p>
        </w:tc>
      </w:tr>
      <w:tr w:rsidR="00224BAE" w:rsidRPr="00224BAE" w14:paraId="633CDB83" w14:textId="77777777" w:rsidTr="00224BAE">
        <w:trPr>
          <w:trHeight w:val="300"/>
        </w:trPr>
        <w:tc>
          <w:tcPr>
            <w:tcW w:w="2560" w:type="dxa"/>
            <w:noWrap/>
            <w:hideMark/>
          </w:tcPr>
          <w:p w14:paraId="1B5F79F8"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w1lifesat_i</w:t>
            </w:r>
          </w:p>
        </w:tc>
        <w:tc>
          <w:tcPr>
            <w:tcW w:w="1300" w:type="dxa"/>
            <w:noWrap/>
            <w:hideMark/>
          </w:tcPr>
          <w:p w14:paraId="38D6D99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2567308E"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2BE8D3C"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3832F17E" w14:textId="77777777" w:rsidTr="00224BAE">
        <w:trPr>
          <w:trHeight w:val="300"/>
        </w:trPr>
        <w:tc>
          <w:tcPr>
            <w:tcW w:w="2560" w:type="dxa"/>
            <w:noWrap/>
            <w:hideMark/>
          </w:tcPr>
          <w:p w14:paraId="30BE0A9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w1meim</w:t>
            </w:r>
          </w:p>
        </w:tc>
        <w:tc>
          <w:tcPr>
            <w:tcW w:w="1300" w:type="dxa"/>
            <w:noWrap/>
            <w:hideMark/>
          </w:tcPr>
          <w:p w14:paraId="05A8C66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31</w:t>
            </w:r>
          </w:p>
        </w:tc>
        <w:tc>
          <w:tcPr>
            <w:tcW w:w="1300" w:type="dxa"/>
            <w:noWrap/>
            <w:hideMark/>
          </w:tcPr>
          <w:p w14:paraId="36CF3F5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47BCFC9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2.02</w:t>
            </w:r>
          </w:p>
        </w:tc>
      </w:tr>
      <w:tr w:rsidR="00224BAE" w:rsidRPr="00224BAE" w14:paraId="1373E946" w14:textId="77777777" w:rsidTr="00224BAE">
        <w:trPr>
          <w:trHeight w:val="300"/>
        </w:trPr>
        <w:tc>
          <w:tcPr>
            <w:tcW w:w="2560" w:type="dxa"/>
            <w:noWrap/>
            <w:hideMark/>
          </w:tcPr>
          <w:p w14:paraId="156730F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w1meim_i</w:t>
            </w:r>
          </w:p>
        </w:tc>
        <w:tc>
          <w:tcPr>
            <w:tcW w:w="1300" w:type="dxa"/>
            <w:noWrap/>
            <w:hideMark/>
          </w:tcPr>
          <w:p w14:paraId="32CD299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03C0C3B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5204E9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3AD89B1B" w14:textId="77777777" w:rsidTr="00224BAE">
        <w:trPr>
          <w:trHeight w:val="300"/>
        </w:trPr>
        <w:tc>
          <w:tcPr>
            <w:tcW w:w="2560" w:type="dxa"/>
            <w:noWrap/>
            <w:hideMark/>
          </w:tcPr>
          <w:p w14:paraId="60C8E3EA"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w1socialwb</w:t>
            </w:r>
          </w:p>
        </w:tc>
        <w:tc>
          <w:tcPr>
            <w:tcW w:w="1300" w:type="dxa"/>
            <w:noWrap/>
            <w:hideMark/>
          </w:tcPr>
          <w:p w14:paraId="15DC7EC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60</w:t>
            </w:r>
          </w:p>
        </w:tc>
        <w:tc>
          <w:tcPr>
            <w:tcW w:w="1300" w:type="dxa"/>
            <w:noWrap/>
            <w:hideMark/>
          </w:tcPr>
          <w:p w14:paraId="46F82196"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82D3F0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3.91</w:t>
            </w:r>
          </w:p>
        </w:tc>
      </w:tr>
      <w:tr w:rsidR="00224BAE" w:rsidRPr="00224BAE" w14:paraId="27B6E3DC" w14:textId="77777777" w:rsidTr="00224BAE">
        <w:trPr>
          <w:trHeight w:val="300"/>
        </w:trPr>
        <w:tc>
          <w:tcPr>
            <w:tcW w:w="2560" w:type="dxa"/>
            <w:noWrap/>
            <w:hideMark/>
          </w:tcPr>
          <w:p w14:paraId="22C33C4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w1socialwb_i</w:t>
            </w:r>
          </w:p>
        </w:tc>
        <w:tc>
          <w:tcPr>
            <w:tcW w:w="1300" w:type="dxa"/>
            <w:noWrap/>
            <w:hideMark/>
          </w:tcPr>
          <w:p w14:paraId="36ECC8C9"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34DFA20F"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0258E78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026B407A" w14:textId="77777777" w:rsidTr="00224BAE">
        <w:trPr>
          <w:trHeight w:val="300"/>
        </w:trPr>
        <w:tc>
          <w:tcPr>
            <w:tcW w:w="2560" w:type="dxa"/>
            <w:noWrap/>
            <w:hideMark/>
          </w:tcPr>
          <w:p w14:paraId="2E50432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w1socsupport</w:t>
            </w:r>
          </w:p>
        </w:tc>
        <w:tc>
          <w:tcPr>
            <w:tcW w:w="1300" w:type="dxa"/>
            <w:noWrap/>
            <w:hideMark/>
          </w:tcPr>
          <w:p w14:paraId="582CB33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47</w:t>
            </w:r>
          </w:p>
        </w:tc>
        <w:tc>
          <w:tcPr>
            <w:tcW w:w="1300" w:type="dxa"/>
            <w:noWrap/>
            <w:hideMark/>
          </w:tcPr>
          <w:p w14:paraId="45E4177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A657CA2"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3.06</w:t>
            </w:r>
          </w:p>
        </w:tc>
      </w:tr>
      <w:tr w:rsidR="00224BAE" w:rsidRPr="00224BAE" w14:paraId="089A4C9B" w14:textId="77777777" w:rsidTr="00224BAE">
        <w:trPr>
          <w:trHeight w:val="300"/>
        </w:trPr>
        <w:tc>
          <w:tcPr>
            <w:tcW w:w="2560" w:type="dxa"/>
            <w:noWrap/>
            <w:hideMark/>
          </w:tcPr>
          <w:p w14:paraId="679531D4"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w1socsuppo~m</w:t>
            </w:r>
          </w:p>
        </w:tc>
        <w:tc>
          <w:tcPr>
            <w:tcW w:w="1300" w:type="dxa"/>
            <w:noWrap/>
            <w:hideMark/>
          </w:tcPr>
          <w:p w14:paraId="61A583F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28</w:t>
            </w:r>
          </w:p>
        </w:tc>
        <w:tc>
          <w:tcPr>
            <w:tcW w:w="1300" w:type="dxa"/>
            <w:noWrap/>
            <w:hideMark/>
          </w:tcPr>
          <w:p w14:paraId="25C52F9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8BF93E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1.82</w:t>
            </w:r>
          </w:p>
        </w:tc>
      </w:tr>
      <w:tr w:rsidR="00224BAE" w:rsidRPr="00224BAE" w14:paraId="16DCCB73" w14:textId="77777777" w:rsidTr="00224BAE">
        <w:trPr>
          <w:trHeight w:val="300"/>
        </w:trPr>
        <w:tc>
          <w:tcPr>
            <w:tcW w:w="2560" w:type="dxa"/>
            <w:noWrap/>
            <w:hideMark/>
          </w:tcPr>
          <w:p w14:paraId="22798C8F"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w1socsup~m_i</w:t>
            </w:r>
          </w:p>
        </w:tc>
        <w:tc>
          <w:tcPr>
            <w:tcW w:w="1300" w:type="dxa"/>
            <w:noWrap/>
            <w:hideMark/>
          </w:tcPr>
          <w:p w14:paraId="2C1210E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4C1F6EA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CE48C0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5F6D8169" w14:textId="77777777" w:rsidTr="00224BAE">
        <w:trPr>
          <w:trHeight w:val="300"/>
        </w:trPr>
        <w:tc>
          <w:tcPr>
            <w:tcW w:w="2560" w:type="dxa"/>
            <w:noWrap/>
            <w:hideMark/>
          </w:tcPr>
          <w:p w14:paraId="2F75CBA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w1socsuppo~r</w:t>
            </w:r>
          </w:p>
        </w:tc>
        <w:tc>
          <w:tcPr>
            <w:tcW w:w="1300" w:type="dxa"/>
            <w:noWrap/>
            <w:hideMark/>
          </w:tcPr>
          <w:p w14:paraId="5511929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31</w:t>
            </w:r>
          </w:p>
        </w:tc>
        <w:tc>
          <w:tcPr>
            <w:tcW w:w="1300" w:type="dxa"/>
            <w:noWrap/>
            <w:hideMark/>
          </w:tcPr>
          <w:p w14:paraId="1E31800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6C0A3A5A"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2.02</w:t>
            </w:r>
          </w:p>
        </w:tc>
      </w:tr>
      <w:tr w:rsidR="00224BAE" w:rsidRPr="00224BAE" w14:paraId="4FC7F425" w14:textId="77777777" w:rsidTr="00224BAE">
        <w:trPr>
          <w:trHeight w:val="300"/>
        </w:trPr>
        <w:tc>
          <w:tcPr>
            <w:tcW w:w="2560" w:type="dxa"/>
            <w:noWrap/>
            <w:hideMark/>
          </w:tcPr>
          <w:p w14:paraId="070A7695"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w1socsup~r_i</w:t>
            </w:r>
          </w:p>
        </w:tc>
        <w:tc>
          <w:tcPr>
            <w:tcW w:w="1300" w:type="dxa"/>
            <w:noWrap/>
            <w:hideMark/>
          </w:tcPr>
          <w:p w14:paraId="3773F903"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7724BB7B"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57396441"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5588708B" w14:textId="77777777" w:rsidTr="00224BAE">
        <w:trPr>
          <w:trHeight w:val="300"/>
        </w:trPr>
        <w:tc>
          <w:tcPr>
            <w:tcW w:w="2560" w:type="dxa"/>
            <w:noWrap/>
            <w:hideMark/>
          </w:tcPr>
          <w:p w14:paraId="44EE03D0"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w1socsup~t_i</w:t>
            </w:r>
          </w:p>
        </w:tc>
        <w:tc>
          <w:tcPr>
            <w:tcW w:w="1300" w:type="dxa"/>
            <w:noWrap/>
            <w:hideMark/>
          </w:tcPr>
          <w:p w14:paraId="7A150A4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1437CC6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3BA8CB34"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r w:rsidR="00224BAE" w:rsidRPr="00224BAE" w14:paraId="56464E20" w14:textId="77777777" w:rsidTr="00224BAE">
        <w:trPr>
          <w:trHeight w:val="300"/>
        </w:trPr>
        <w:tc>
          <w:tcPr>
            <w:tcW w:w="2560" w:type="dxa"/>
            <w:noWrap/>
            <w:hideMark/>
          </w:tcPr>
          <w:p w14:paraId="6E52587D"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w1socsuppo~o</w:t>
            </w:r>
          </w:p>
        </w:tc>
        <w:tc>
          <w:tcPr>
            <w:tcW w:w="1300" w:type="dxa"/>
            <w:noWrap/>
            <w:hideMark/>
          </w:tcPr>
          <w:p w14:paraId="6819A500"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28</w:t>
            </w:r>
          </w:p>
        </w:tc>
        <w:tc>
          <w:tcPr>
            <w:tcW w:w="1300" w:type="dxa"/>
            <w:noWrap/>
            <w:hideMark/>
          </w:tcPr>
          <w:p w14:paraId="3ADBD8ED"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F1DD377"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1.82</w:t>
            </w:r>
          </w:p>
        </w:tc>
      </w:tr>
      <w:tr w:rsidR="00224BAE" w:rsidRPr="00224BAE" w14:paraId="7B932795" w14:textId="77777777" w:rsidTr="00224BAE">
        <w:trPr>
          <w:trHeight w:val="300"/>
        </w:trPr>
        <w:tc>
          <w:tcPr>
            <w:tcW w:w="2560" w:type="dxa"/>
            <w:noWrap/>
            <w:hideMark/>
          </w:tcPr>
          <w:p w14:paraId="62300FEB" w14:textId="77777777" w:rsidR="00224BAE" w:rsidRPr="00224BAE" w:rsidRDefault="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w1socsup~o_i</w:t>
            </w:r>
          </w:p>
        </w:tc>
        <w:tc>
          <w:tcPr>
            <w:tcW w:w="1300" w:type="dxa"/>
            <w:noWrap/>
            <w:hideMark/>
          </w:tcPr>
          <w:p w14:paraId="68DF929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w:t>
            </w:r>
          </w:p>
        </w:tc>
        <w:tc>
          <w:tcPr>
            <w:tcW w:w="1300" w:type="dxa"/>
            <w:noWrap/>
            <w:hideMark/>
          </w:tcPr>
          <w:p w14:paraId="6407C475"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1,536</w:t>
            </w:r>
          </w:p>
        </w:tc>
        <w:tc>
          <w:tcPr>
            <w:tcW w:w="2145" w:type="dxa"/>
            <w:noWrap/>
            <w:hideMark/>
          </w:tcPr>
          <w:p w14:paraId="1908A448" w14:textId="77777777" w:rsidR="00224BAE" w:rsidRPr="00224BAE" w:rsidRDefault="00224BAE" w:rsidP="00224BAE">
            <w:pPr>
              <w:contextualSpacing/>
              <w:rPr>
                <w:rFonts w:ascii="Times New Roman" w:eastAsia="Times New Roman" w:hAnsi="Times New Roman" w:cs="Times New Roman"/>
                <w:bCs/>
                <w:color w:val="000000"/>
              </w:rPr>
            </w:pPr>
            <w:r w:rsidRPr="00224BAE">
              <w:rPr>
                <w:rFonts w:ascii="Times New Roman" w:eastAsia="Times New Roman" w:hAnsi="Times New Roman" w:cs="Times New Roman"/>
                <w:bCs/>
                <w:color w:val="000000"/>
              </w:rPr>
              <w:t>0.00</w:t>
            </w:r>
          </w:p>
        </w:tc>
      </w:tr>
    </w:tbl>
    <w:p w14:paraId="3D9DBC95" w14:textId="77777777" w:rsidR="00DA60AE" w:rsidRDefault="00DA60AE"/>
    <w:sectPr w:rsidR="00DA60AE" w:rsidSect="00D25FAE">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van Krueger" w:date="2018-10-30T11:15:00Z" w:initials="EK">
    <w:p w14:paraId="2EA23F8D" w14:textId="5CA58ADD" w:rsidR="00F008DA" w:rsidRDefault="00F008DA">
      <w:pPr>
        <w:pStyle w:val="CommentText"/>
      </w:pPr>
      <w:r>
        <w:rPr>
          <w:rStyle w:val="CommentReference"/>
        </w:rPr>
        <w:annotationRef/>
      </w:r>
      <w:r>
        <w:t xml:space="preserve">Update with extension sample – need this document from </w:t>
      </w:r>
      <w:r w:rsidR="00FA1C71">
        <w:t>Gallup</w:t>
      </w:r>
    </w:p>
  </w:comment>
  <w:comment w:id="2" w:author="Evan Krueger" w:date="2018-10-30T11:15:00Z" w:initials="EK">
    <w:p w14:paraId="7488A498" w14:textId="7F9FE0F9" w:rsidR="00F008DA" w:rsidRDefault="00F008DA">
      <w:pPr>
        <w:pStyle w:val="CommentText"/>
      </w:pPr>
      <w:r>
        <w:rPr>
          <w:rStyle w:val="CommentReference"/>
        </w:rPr>
        <w:annotationRef/>
      </w:r>
      <w:r>
        <w:t xml:space="preserve">Need updated table from </w:t>
      </w:r>
      <w:r w:rsidR="00FA1C71">
        <w:t>Gallup</w:t>
      </w:r>
      <w:r>
        <w:t>. We only have this info for original W1 sample.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A23F8D" w15:done="0"/>
  <w15:commentEx w15:paraId="13F055F9" w15:done="0"/>
  <w15:commentEx w15:paraId="7488A498" w15:done="0"/>
  <w15:commentEx w15:paraId="320FACBB" w15:done="0"/>
  <w15:commentEx w15:paraId="0EC464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23F8D" w16cid:durableId="1F7D7A3E"/>
  <w16cid:commentId w16cid:paraId="13F055F9" w16cid:durableId="1F7D7A3F"/>
  <w16cid:commentId w16cid:paraId="7488A498" w16cid:durableId="1F7D7A40"/>
  <w16cid:commentId w16cid:paraId="320FACBB" w16cid:durableId="1F7D7AF8"/>
  <w16cid:commentId w16cid:paraId="0EC464AC" w16cid:durableId="1F81932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5B279" w14:textId="77777777" w:rsidR="00F008DA" w:rsidRDefault="00F008DA" w:rsidP="00935793">
      <w:r>
        <w:separator/>
      </w:r>
    </w:p>
  </w:endnote>
  <w:endnote w:type="continuationSeparator" w:id="0">
    <w:p w14:paraId="75AD7600" w14:textId="77777777" w:rsidR="00F008DA" w:rsidRDefault="00F008DA" w:rsidP="0093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34076064"/>
      <w:docPartObj>
        <w:docPartGallery w:val="Page Numbers (Bottom of Page)"/>
        <w:docPartUnique/>
      </w:docPartObj>
    </w:sdtPr>
    <w:sdtEndPr>
      <w:rPr>
        <w:rStyle w:val="PageNumber"/>
      </w:rPr>
    </w:sdtEndPr>
    <w:sdtContent>
      <w:p w14:paraId="137DE847" w14:textId="427C98CD" w:rsidR="00F008DA" w:rsidRDefault="00F008DA" w:rsidP="00B117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872AB3" w14:textId="77777777" w:rsidR="00F008DA" w:rsidRDefault="00F008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85857987"/>
      <w:docPartObj>
        <w:docPartGallery w:val="Page Numbers (Bottom of Page)"/>
        <w:docPartUnique/>
      </w:docPartObj>
    </w:sdtPr>
    <w:sdtEndPr>
      <w:rPr>
        <w:rStyle w:val="PageNumber"/>
      </w:rPr>
    </w:sdtEndPr>
    <w:sdtContent>
      <w:p w14:paraId="572AE8AC" w14:textId="5107C2D6" w:rsidR="00F008DA" w:rsidRDefault="00F008DA" w:rsidP="00B117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727A4">
          <w:rPr>
            <w:rStyle w:val="PageNumber"/>
            <w:noProof/>
          </w:rPr>
          <w:t>4</w:t>
        </w:r>
        <w:r>
          <w:rPr>
            <w:rStyle w:val="PageNumber"/>
          </w:rPr>
          <w:fldChar w:fldCharType="end"/>
        </w:r>
      </w:p>
    </w:sdtContent>
  </w:sdt>
  <w:p w14:paraId="040BE3B2" w14:textId="77777777" w:rsidR="00F008DA" w:rsidRDefault="00F008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6E18E" w14:textId="77777777" w:rsidR="00F008DA" w:rsidRDefault="00F008DA" w:rsidP="00935793">
      <w:r>
        <w:separator/>
      </w:r>
    </w:p>
  </w:footnote>
  <w:footnote w:type="continuationSeparator" w:id="0">
    <w:p w14:paraId="43B1FBD4" w14:textId="77777777" w:rsidR="00F008DA" w:rsidRDefault="00F008DA" w:rsidP="00935793">
      <w:r>
        <w:continuationSeparator/>
      </w:r>
    </w:p>
  </w:footnote>
  <w:footnote w:id="1">
    <w:p w14:paraId="6054E8A9" w14:textId="77777777" w:rsidR="00F008DA" w:rsidRPr="00935793" w:rsidRDefault="00F008DA" w:rsidP="00935793">
      <w:pPr>
        <w:rPr>
          <w:sz w:val="22"/>
          <w:szCs w:val="22"/>
        </w:rPr>
      </w:pPr>
      <w:r w:rsidRPr="00935793">
        <w:rPr>
          <w:rStyle w:val="FootnoteReference"/>
          <w:sz w:val="22"/>
          <w:szCs w:val="22"/>
        </w:rPr>
        <w:footnoteRef/>
      </w:r>
      <w:r w:rsidRPr="00935793">
        <w:rPr>
          <w:sz w:val="22"/>
          <w:szCs w:val="22"/>
        </w:rPr>
        <w:t xml:space="preserve"> Generations is funded by a grant from the Eunice Kennedy Shriver National Institute of Child Health and Human Development (NICHD grant 1R01HD078526) and through supplemental grants from the National Institutes of Health, Office of Behavioral and Social Sciences Research and the Office of Research on Women's Health. The Generations investigators are: Ilan H. </w:t>
      </w:r>
      <w:proofErr w:type="spellStart"/>
      <w:r w:rsidRPr="00935793">
        <w:rPr>
          <w:sz w:val="22"/>
          <w:szCs w:val="22"/>
        </w:rPr>
        <w:t>Meyer</w:t>
      </w:r>
      <w:proofErr w:type="gramStart"/>
      <w:r w:rsidRPr="00935793">
        <w:rPr>
          <w:sz w:val="22"/>
          <w:szCs w:val="22"/>
        </w:rPr>
        <w:t>,Ph.D</w:t>
      </w:r>
      <w:proofErr w:type="spellEnd"/>
      <w:proofErr w:type="gramEnd"/>
      <w:r w:rsidRPr="00935793">
        <w:rPr>
          <w:sz w:val="22"/>
          <w:szCs w:val="22"/>
        </w:rPr>
        <w:t xml:space="preserve">., (PI), David M. Frost, Ph.D., Phillip L. Hammack, Ph.D., </w:t>
      </w:r>
      <w:proofErr w:type="spellStart"/>
      <w:r w:rsidRPr="00935793">
        <w:rPr>
          <w:sz w:val="22"/>
          <w:szCs w:val="22"/>
        </w:rPr>
        <w:t>Marguerita</w:t>
      </w:r>
      <w:proofErr w:type="spellEnd"/>
      <w:r w:rsidRPr="00935793">
        <w:rPr>
          <w:sz w:val="22"/>
          <w:szCs w:val="22"/>
        </w:rPr>
        <w:t xml:space="preserve"> Lightfoot, Ph.D., Stephen T. Russell, Ph.D. and Bianca D.M. Wilson, Ph.D. (Co-Investigators, listed alphabetically).</w:t>
      </w:r>
    </w:p>
    <w:p w14:paraId="346E7FE0" w14:textId="77777777" w:rsidR="00F008DA" w:rsidRDefault="00F008DA">
      <w:pPr>
        <w:pStyle w:val="FootnoteText"/>
      </w:pPr>
    </w:p>
  </w:footnote>
  <w:footnote w:id="2">
    <w:p w14:paraId="0E2C7E1C" w14:textId="77777777" w:rsidR="00F008DA" w:rsidRPr="00935793" w:rsidRDefault="00F008DA" w:rsidP="00935793">
      <w:pPr>
        <w:rPr>
          <w:sz w:val="22"/>
          <w:szCs w:val="22"/>
        </w:rPr>
      </w:pPr>
      <w:r w:rsidRPr="00935793">
        <w:rPr>
          <w:rStyle w:val="FootnoteReference"/>
          <w:sz w:val="22"/>
          <w:szCs w:val="22"/>
        </w:rPr>
        <w:footnoteRef/>
      </w:r>
      <w:r w:rsidRPr="00935793">
        <w:rPr>
          <w:sz w:val="22"/>
          <w:szCs w:val="22"/>
        </w:rPr>
        <w:t xml:space="preserve"> To increase the sample size of Black and Latino respondents in the sample, baseline recruitment for these groups was extended until March 30, 2018. Once recruitment has been completed, the additional respondents will be added to the final Generations baseline dataset, and the final dataset will be re- weighted.</w:t>
      </w:r>
    </w:p>
    <w:p w14:paraId="5BEEA175" w14:textId="77777777" w:rsidR="00F008DA" w:rsidRDefault="00F008DA">
      <w:pPr>
        <w:pStyle w:val="FootnoteText"/>
      </w:pPr>
    </w:p>
  </w:footnote>
  <w:footnote w:id="3">
    <w:p w14:paraId="6CB4E290" w14:textId="77777777" w:rsidR="00F008DA" w:rsidRPr="006031F9" w:rsidRDefault="00F008DA" w:rsidP="006031F9">
      <w:pPr>
        <w:rPr>
          <w:sz w:val="22"/>
          <w:szCs w:val="22"/>
        </w:rPr>
      </w:pPr>
      <w:r w:rsidRPr="006031F9">
        <w:rPr>
          <w:rStyle w:val="FootnoteReference"/>
          <w:sz w:val="22"/>
          <w:szCs w:val="22"/>
        </w:rPr>
        <w:footnoteRef/>
      </w:r>
      <w:r w:rsidRPr="006031F9">
        <w:rPr>
          <w:sz w:val="22"/>
          <w:szCs w:val="22"/>
        </w:rPr>
        <w:t xml:space="preserve"> This means, for example, that a respondent identifying as both Latino and American Indian would be recoded as Latino. Similarly, respondents identifying as both Black and White were recoded as Black, and respondents identifying as White and Asian were recoded as White. However, a respondent identifying as both Asian and American Indian would not have been eligible for the study. Eligibility restrictions based on race/ethnicity were implemented to ensure sufficient number of respondents in each category of race/ethnicity so that meaningful statistical analyses could be performed. Thus, for example, our a priori survey estimates, based on prior experience with Gallup respondents, showed that we could not recruit sufficient numbers of LGB Asian participants in each of the age/gender cells.</w:t>
      </w:r>
    </w:p>
    <w:p w14:paraId="72649F14" w14:textId="77777777" w:rsidR="00F008DA" w:rsidRDefault="00F008DA">
      <w:pPr>
        <w:pStyle w:val="FootnoteText"/>
      </w:pPr>
    </w:p>
  </w:footnote>
  <w:footnote w:id="4">
    <w:p w14:paraId="1937AA58" w14:textId="77777777" w:rsidR="00F008DA" w:rsidRPr="00A72BB3" w:rsidRDefault="00F008DA">
      <w:pPr>
        <w:pStyle w:val="FootnoteText"/>
        <w:rPr>
          <w:sz w:val="22"/>
          <w:szCs w:val="22"/>
        </w:rPr>
      </w:pPr>
      <w:r w:rsidRPr="00A72BB3">
        <w:rPr>
          <w:rStyle w:val="FootnoteReference"/>
          <w:sz w:val="22"/>
          <w:szCs w:val="22"/>
        </w:rPr>
        <w:footnoteRef/>
      </w:r>
      <w:r w:rsidRPr="00A72BB3">
        <w:rPr>
          <w:sz w:val="22"/>
          <w:szCs w:val="22"/>
        </w:rPr>
        <w:t xml:space="preserve"> Participants were recruited for the parallel TransPop study simultaneously between March 8, 2016 – June 20, 2016 and January 1, 2017 – April 4, 2018. During this time, questions assessing current gender identity were included on the Gallup screen to determine whether respondents were routed either to the Generations (lesbian, gay, bisexual respondents who were not transgender) or TransPop study (transgender respondents, regardless of sexual orientation). Current gender identity on the Gallup screen was assessed with one of two questions. The first </w:t>
      </w:r>
      <w:proofErr w:type="gramStart"/>
      <w:r w:rsidRPr="00A72BB3">
        <w:rPr>
          <w:sz w:val="22"/>
          <w:szCs w:val="22"/>
        </w:rPr>
        <w:t>questions was</w:t>
      </w:r>
      <w:proofErr w:type="gramEnd"/>
      <w:r w:rsidRPr="00A72BB3">
        <w:rPr>
          <w:sz w:val="22"/>
          <w:szCs w:val="22"/>
        </w:rPr>
        <w:t xml:space="preserve"> “which of the following terms best describes your current gender identity?” Response options were: man, woman, non-binary/genderqueer. The second question was “Do you currently describe yourself as a man, a woman, or transgender?” Response options were: man, woman, transgender.</w:t>
      </w:r>
    </w:p>
  </w:footnote>
  <w:footnote w:id="5">
    <w:p w14:paraId="62E089DF" w14:textId="37345863" w:rsidR="00F008DA" w:rsidRDefault="00F008DA">
      <w:pPr>
        <w:pStyle w:val="FootnoteText"/>
      </w:pPr>
      <w:ins w:id="3" w:author="Evan Krueger" w:date="2018-10-29T09:39:00Z">
        <w:r>
          <w:rPr>
            <w:rStyle w:val="FootnoteReference"/>
          </w:rPr>
          <w:footnoteRef/>
        </w:r>
        <w:r>
          <w:t xml:space="preserve"> At the time the data were cleaned, 2018 poverty thresholds were not available.  For the 29 respondents from the </w:t>
        </w:r>
      </w:ins>
      <w:ins w:id="4" w:author="Evan Krueger" w:date="2018-10-29T09:40:00Z">
        <w:r>
          <w:t>extended wave 1 sample who completed the Generations survey in 2018, their poverty statuses were calculated using 2017 poverty thresholds.</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FC8"/>
    <w:multiLevelType w:val="hybridMultilevel"/>
    <w:tmpl w:val="E8D25176"/>
    <w:lvl w:ilvl="0" w:tplc="876EF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23DFB"/>
    <w:multiLevelType w:val="hybridMultilevel"/>
    <w:tmpl w:val="77DC9118"/>
    <w:lvl w:ilvl="0" w:tplc="876EF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51264"/>
    <w:multiLevelType w:val="hybridMultilevel"/>
    <w:tmpl w:val="D27CA004"/>
    <w:lvl w:ilvl="0" w:tplc="876EF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906DC"/>
    <w:multiLevelType w:val="hybridMultilevel"/>
    <w:tmpl w:val="B116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74DBE"/>
    <w:multiLevelType w:val="hybridMultilevel"/>
    <w:tmpl w:val="64906D04"/>
    <w:lvl w:ilvl="0" w:tplc="876EF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11F26"/>
    <w:multiLevelType w:val="hybridMultilevel"/>
    <w:tmpl w:val="6DD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A2FF8"/>
    <w:multiLevelType w:val="hybridMultilevel"/>
    <w:tmpl w:val="2706641A"/>
    <w:lvl w:ilvl="0" w:tplc="79982364">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D16EE"/>
    <w:multiLevelType w:val="hybridMultilevel"/>
    <w:tmpl w:val="DAEA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E4794"/>
    <w:multiLevelType w:val="hybridMultilevel"/>
    <w:tmpl w:val="818C7382"/>
    <w:lvl w:ilvl="0" w:tplc="D62C0048">
      <w:start w:val="1"/>
      <w:numFmt w:val="decimal"/>
      <w:lvlText w:val="%1."/>
      <w:lvlJc w:val="left"/>
      <w:pPr>
        <w:ind w:left="1860" w:hanging="360"/>
      </w:pPr>
      <w:rPr>
        <w:rFonts w:ascii="Times New Roman" w:eastAsia="Times New Roman" w:hAnsi="Times New Roman" w:cs="Times New Roman" w:hint="default"/>
        <w:w w:val="99"/>
        <w:sz w:val="24"/>
        <w:szCs w:val="24"/>
        <w:lang w:val="en-US" w:eastAsia="en-US" w:bidi="en-US"/>
      </w:rPr>
    </w:lvl>
    <w:lvl w:ilvl="1" w:tplc="242E47E0">
      <w:numFmt w:val="bullet"/>
      <w:lvlText w:val="•"/>
      <w:lvlJc w:val="left"/>
      <w:pPr>
        <w:ind w:left="2754" w:hanging="360"/>
      </w:pPr>
      <w:rPr>
        <w:rFonts w:hint="default"/>
        <w:lang w:val="en-US" w:eastAsia="en-US" w:bidi="en-US"/>
      </w:rPr>
    </w:lvl>
    <w:lvl w:ilvl="2" w:tplc="C6121AF2">
      <w:numFmt w:val="bullet"/>
      <w:lvlText w:val="•"/>
      <w:lvlJc w:val="left"/>
      <w:pPr>
        <w:ind w:left="3648" w:hanging="360"/>
      </w:pPr>
      <w:rPr>
        <w:rFonts w:hint="default"/>
        <w:lang w:val="en-US" w:eastAsia="en-US" w:bidi="en-US"/>
      </w:rPr>
    </w:lvl>
    <w:lvl w:ilvl="3" w:tplc="09846EF2">
      <w:numFmt w:val="bullet"/>
      <w:lvlText w:val="•"/>
      <w:lvlJc w:val="left"/>
      <w:pPr>
        <w:ind w:left="4542" w:hanging="360"/>
      </w:pPr>
      <w:rPr>
        <w:rFonts w:hint="default"/>
        <w:lang w:val="en-US" w:eastAsia="en-US" w:bidi="en-US"/>
      </w:rPr>
    </w:lvl>
    <w:lvl w:ilvl="4" w:tplc="B47456E2">
      <w:numFmt w:val="bullet"/>
      <w:lvlText w:val="•"/>
      <w:lvlJc w:val="left"/>
      <w:pPr>
        <w:ind w:left="5436" w:hanging="360"/>
      </w:pPr>
      <w:rPr>
        <w:rFonts w:hint="default"/>
        <w:lang w:val="en-US" w:eastAsia="en-US" w:bidi="en-US"/>
      </w:rPr>
    </w:lvl>
    <w:lvl w:ilvl="5" w:tplc="B08C6D20">
      <w:numFmt w:val="bullet"/>
      <w:lvlText w:val="•"/>
      <w:lvlJc w:val="left"/>
      <w:pPr>
        <w:ind w:left="6330" w:hanging="360"/>
      </w:pPr>
      <w:rPr>
        <w:rFonts w:hint="default"/>
        <w:lang w:val="en-US" w:eastAsia="en-US" w:bidi="en-US"/>
      </w:rPr>
    </w:lvl>
    <w:lvl w:ilvl="6" w:tplc="E026C08E">
      <w:numFmt w:val="bullet"/>
      <w:lvlText w:val="•"/>
      <w:lvlJc w:val="left"/>
      <w:pPr>
        <w:ind w:left="7224" w:hanging="360"/>
      </w:pPr>
      <w:rPr>
        <w:rFonts w:hint="default"/>
        <w:lang w:val="en-US" w:eastAsia="en-US" w:bidi="en-US"/>
      </w:rPr>
    </w:lvl>
    <w:lvl w:ilvl="7" w:tplc="B6D81984">
      <w:numFmt w:val="bullet"/>
      <w:lvlText w:val="•"/>
      <w:lvlJc w:val="left"/>
      <w:pPr>
        <w:ind w:left="8118" w:hanging="360"/>
      </w:pPr>
      <w:rPr>
        <w:rFonts w:hint="default"/>
        <w:lang w:val="en-US" w:eastAsia="en-US" w:bidi="en-US"/>
      </w:rPr>
    </w:lvl>
    <w:lvl w:ilvl="8" w:tplc="6480DC4C">
      <w:numFmt w:val="bullet"/>
      <w:lvlText w:val="•"/>
      <w:lvlJc w:val="left"/>
      <w:pPr>
        <w:ind w:left="9012" w:hanging="360"/>
      </w:pPr>
      <w:rPr>
        <w:rFonts w:hint="default"/>
        <w:lang w:val="en-US" w:eastAsia="en-US" w:bidi="en-US"/>
      </w:rPr>
    </w:lvl>
  </w:abstractNum>
  <w:abstractNum w:abstractNumId="9">
    <w:nsid w:val="438053B6"/>
    <w:multiLevelType w:val="hybridMultilevel"/>
    <w:tmpl w:val="77BA8E0E"/>
    <w:lvl w:ilvl="0" w:tplc="876EF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D2494"/>
    <w:multiLevelType w:val="hybridMultilevel"/>
    <w:tmpl w:val="16D8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876CD"/>
    <w:multiLevelType w:val="hybridMultilevel"/>
    <w:tmpl w:val="B1B60CC2"/>
    <w:lvl w:ilvl="0" w:tplc="E1B699BA">
      <w:start w:val="1"/>
      <w:numFmt w:val="decimal"/>
      <w:lvlText w:val="%1."/>
      <w:lvlJc w:val="left"/>
      <w:pPr>
        <w:ind w:left="1860" w:hanging="360"/>
      </w:pPr>
      <w:rPr>
        <w:rFonts w:ascii="Times New Roman" w:eastAsia="Times New Roman" w:hAnsi="Times New Roman" w:cs="Times New Roman" w:hint="default"/>
        <w:w w:val="99"/>
        <w:sz w:val="24"/>
        <w:szCs w:val="24"/>
        <w:lang w:val="en-US" w:eastAsia="en-US" w:bidi="en-US"/>
      </w:rPr>
    </w:lvl>
    <w:lvl w:ilvl="1" w:tplc="165661D6">
      <w:numFmt w:val="bullet"/>
      <w:lvlText w:val="•"/>
      <w:lvlJc w:val="left"/>
      <w:pPr>
        <w:ind w:left="2247" w:hanging="360"/>
      </w:pPr>
      <w:rPr>
        <w:rFonts w:ascii="Arial" w:eastAsia="Arial" w:hAnsi="Arial" w:cs="Arial" w:hint="default"/>
        <w:color w:val="1C1C1C"/>
        <w:w w:val="130"/>
        <w:sz w:val="24"/>
        <w:szCs w:val="24"/>
        <w:lang w:val="en-US" w:eastAsia="en-US" w:bidi="en-US"/>
      </w:rPr>
    </w:lvl>
    <w:lvl w:ilvl="2" w:tplc="AADC646C">
      <w:numFmt w:val="bullet"/>
      <w:lvlText w:val="•"/>
      <w:lvlJc w:val="left"/>
      <w:pPr>
        <w:ind w:left="3191" w:hanging="360"/>
      </w:pPr>
      <w:rPr>
        <w:rFonts w:hint="default"/>
        <w:lang w:val="en-US" w:eastAsia="en-US" w:bidi="en-US"/>
      </w:rPr>
    </w:lvl>
    <w:lvl w:ilvl="3" w:tplc="E39EA208">
      <w:numFmt w:val="bullet"/>
      <w:lvlText w:val="•"/>
      <w:lvlJc w:val="left"/>
      <w:pPr>
        <w:ind w:left="4142" w:hanging="360"/>
      </w:pPr>
      <w:rPr>
        <w:rFonts w:hint="default"/>
        <w:lang w:val="en-US" w:eastAsia="en-US" w:bidi="en-US"/>
      </w:rPr>
    </w:lvl>
    <w:lvl w:ilvl="4" w:tplc="895AE67A">
      <w:numFmt w:val="bullet"/>
      <w:lvlText w:val="•"/>
      <w:lvlJc w:val="left"/>
      <w:pPr>
        <w:ind w:left="5093" w:hanging="360"/>
      </w:pPr>
      <w:rPr>
        <w:rFonts w:hint="default"/>
        <w:lang w:val="en-US" w:eastAsia="en-US" w:bidi="en-US"/>
      </w:rPr>
    </w:lvl>
    <w:lvl w:ilvl="5" w:tplc="9386269E">
      <w:numFmt w:val="bullet"/>
      <w:lvlText w:val="•"/>
      <w:lvlJc w:val="left"/>
      <w:pPr>
        <w:ind w:left="6044" w:hanging="360"/>
      </w:pPr>
      <w:rPr>
        <w:rFonts w:hint="default"/>
        <w:lang w:val="en-US" w:eastAsia="en-US" w:bidi="en-US"/>
      </w:rPr>
    </w:lvl>
    <w:lvl w:ilvl="6" w:tplc="DF5C54B4">
      <w:numFmt w:val="bullet"/>
      <w:lvlText w:val="•"/>
      <w:lvlJc w:val="left"/>
      <w:pPr>
        <w:ind w:left="6995" w:hanging="360"/>
      </w:pPr>
      <w:rPr>
        <w:rFonts w:hint="default"/>
        <w:lang w:val="en-US" w:eastAsia="en-US" w:bidi="en-US"/>
      </w:rPr>
    </w:lvl>
    <w:lvl w:ilvl="7" w:tplc="DD6C1BAA">
      <w:numFmt w:val="bullet"/>
      <w:lvlText w:val="•"/>
      <w:lvlJc w:val="left"/>
      <w:pPr>
        <w:ind w:left="7946" w:hanging="360"/>
      </w:pPr>
      <w:rPr>
        <w:rFonts w:hint="default"/>
        <w:lang w:val="en-US" w:eastAsia="en-US" w:bidi="en-US"/>
      </w:rPr>
    </w:lvl>
    <w:lvl w:ilvl="8" w:tplc="B75CE512">
      <w:numFmt w:val="bullet"/>
      <w:lvlText w:val="•"/>
      <w:lvlJc w:val="left"/>
      <w:pPr>
        <w:ind w:left="8897" w:hanging="360"/>
      </w:pPr>
      <w:rPr>
        <w:rFonts w:hint="default"/>
        <w:lang w:val="en-US" w:eastAsia="en-US" w:bidi="en-US"/>
      </w:rPr>
    </w:lvl>
  </w:abstractNum>
  <w:abstractNum w:abstractNumId="12">
    <w:nsid w:val="56373A7A"/>
    <w:multiLevelType w:val="hybridMultilevel"/>
    <w:tmpl w:val="339C6DB8"/>
    <w:lvl w:ilvl="0" w:tplc="A1B2D81A">
      <w:numFmt w:val="bullet"/>
      <w:lvlText w:val="•"/>
      <w:lvlJc w:val="left"/>
      <w:pPr>
        <w:ind w:left="2220" w:hanging="359"/>
      </w:pPr>
      <w:rPr>
        <w:rFonts w:ascii="Arial" w:eastAsia="Arial" w:hAnsi="Arial" w:cs="Arial" w:hint="default"/>
        <w:color w:val="1C1C1C"/>
        <w:w w:val="130"/>
        <w:sz w:val="24"/>
        <w:szCs w:val="24"/>
        <w:lang w:val="en-US" w:eastAsia="en-US" w:bidi="en-US"/>
      </w:rPr>
    </w:lvl>
    <w:lvl w:ilvl="1" w:tplc="D94611BA">
      <w:numFmt w:val="bullet"/>
      <w:lvlText w:val="•"/>
      <w:lvlJc w:val="left"/>
      <w:pPr>
        <w:ind w:left="3078" w:hanging="359"/>
      </w:pPr>
      <w:rPr>
        <w:rFonts w:hint="default"/>
        <w:lang w:val="en-US" w:eastAsia="en-US" w:bidi="en-US"/>
      </w:rPr>
    </w:lvl>
    <w:lvl w:ilvl="2" w:tplc="87344E8E">
      <w:numFmt w:val="bullet"/>
      <w:lvlText w:val="•"/>
      <w:lvlJc w:val="left"/>
      <w:pPr>
        <w:ind w:left="3936" w:hanging="359"/>
      </w:pPr>
      <w:rPr>
        <w:rFonts w:hint="default"/>
        <w:lang w:val="en-US" w:eastAsia="en-US" w:bidi="en-US"/>
      </w:rPr>
    </w:lvl>
    <w:lvl w:ilvl="3" w:tplc="2E9090CA">
      <w:numFmt w:val="bullet"/>
      <w:lvlText w:val="•"/>
      <w:lvlJc w:val="left"/>
      <w:pPr>
        <w:ind w:left="4794" w:hanging="359"/>
      </w:pPr>
      <w:rPr>
        <w:rFonts w:hint="default"/>
        <w:lang w:val="en-US" w:eastAsia="en-US" w:bidi="en-US"/>
      </w:rPr>
    </w:lvl>
    <w:lvl w:ilvl="4" w:tplc="027CB070">
      <w:numFmt w:val="bullet"/>
      <w:lvlText w:val="•"/>
      <w:lvlJc w:val="left"/>
      <w:pPr>
        <w:ind w:left="5652" w:hanging="359"/>
      </w:pPr>
      <w:rPr>
        <w:rFonts w:hint="default"/>
        <w:lang w:val="en-US" w:eastAsia="en-US" w:bidi="en-US"/>
      </w:rPr>
    </w:lvl>
    <w:lvl w:ilvl="5" w:tplc="6BFC0CEE">
      <w:numFmt w:val="bullet"/>
      <w:lvlText w:val="•"/>
      <w:lvlJc w:val="left"/>
      <w:pPr>
        <w:ind w:left="6510" w:hanging="359"/>
      </w:pPr>
      <w:rPr>
        <w:rFonts w:hint="default"/>
        <w:lang w:val="en-US" w:eastAsia="en-US" w:bidi="en-US"/>
      </w:rPr>
    </w:lvl>
    <w:lvl w:ilvl="6" w:tplc="48929DA6">
      <w:numFmt w:val="bullet"/>
      <w:lvlText w:val="•"/>
      <w:lvlJc w:val="left"/>
      <w:pPr>
        <w:ind w:left="7368" w:hanging="359"/>
      </w:pPr>
      <w:rPr>
        <w:rFonts w:hint="default"/>
        <w:lang w:val="en-US" w:eastAsia="en-US" w:bidi="en-US"/>
      </w:rPr>
    </w:lvl>
    <w:lvl w:ilvl="7" w:tplc="9304682C">
      <w:numFmt w:val="bullet"/>
      <w:lvlText w:val="•"/>
      <w:lvlJc w:val="left"/>
      <w:pPr>
        <w:ind w:left="8226" w:hanging="359"/>
      </w:pPr>
      <w:rPr>
        <w:rFonts w:hint="default"/>
        <w:lang w:val="en-US" w:eastAsia="en-US" w:bidi="en-US"/>
      </w:rPr>
    </w:lvl>
    <w:lvl w:ilvl="8" w:tplc="D6C00F26">
      <w:numFmt w:val="bullet"/>
      <w:lvlText w:val="•"/>
      <w:lvlJc w:val="left"/>
      <w:pPr>
        <w:ind w:left="9084" w:hanging="359"/>
      </w:pPr>
      <w:rPr>
        <w:rFonts w:hint="default"/>
        <w:lang w:val="en-US" w:eastAsia="en-US" w:bidi="en-US"/>
      </w:rPr>
    </w:lvl>
  </w:abstractNum>
  <w:abstractNum w:abstractNumId="13">
    <w:nsid w:val="59E73AFC"/>
    <w:multiLevelType w:val="multilevel"/>
    <w:tmpl w:val="1746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0C7191"/>
    <w:multiLevelType w:val="hybridMultilevel"/>
    <w:tmpl w:val="2E060786"/>
    <w:lvl w:ilvl="0" w:tplc="F9B06308">
      <w:start w:val="1"/>
      <w:numFmt w:val="decimal"/>
      <w:lvlText w:val="%1."/>
      <w:lvlJc w:val="left"/>
      <w:pPr>
        <w:ind w:left="1860" w:hanging="360"/>
      </w:pPr>
      <w:rPr>
        <w:rFonts w:ascii="Times New Roman" w:eastAsia="Times New Roman" w:hAnsi="Times New Roman" w:cs="Times New Roman" w:hint="default"/>
        <w:w w:val="99"/>
        <w:sz w:val="24"/>
        <w:szCs w:val="24"/>
        <w:lang w:val="en-US" w:eastAsia="en-US" w:bidi="en-US"/>
      </w:rPr>
    </w:lvl>
    <w:lvl w:ilvl="1" w:tplc="8CCC1502">
      <w:numFmt w:val="bullet"/>
      <w:lvlText w:val="•"/>
      <w:lvlJc w:val="left"/>
      <w:pPr>
        <w:ind w:left="2754" w:hanging="360"/>
      </w:pPr>
      <w:rPr>
        <w:rFonts w:hint="default"/>
        <w:lang w:val="en-US" w:eastAsia="en-US" w:bidi="en-US"/>
      </w:rPr>
    </w:lvl>
    <w:lvl w:ilvl="2" w:tplc="32BC9E34">
      <w:numFmt w:val="bullet"/>
      <w:lvlText w:val="•"/>
      <w:lvlJc w:val="left"/>
      <w:pPr>
        <w:ind w:left="3648" w:hanging="360"/>
      </w:pPr>
      <w:rPr>
        <w:rFonts w:hint="default"/>
        <w:lang w:val="en-US" w:eastAsia="en-US" w:bidi="en-US"/>
      </w:rPr>
    </w:lvl>
    <w:lvl w:ilvl="3" w:tplc="B4B87584">
      <w:numFmt w:val="bullet"/>
      <w:lvlText w:val="•"/>
      <w:lvlJc w:val="left"/>
      <w:pPr>
        <w:ind w:left="4542" w:hanging="360"/>
      </w:pPr>
      <w:rPr>
        <w:rFonts w:hint="default"/>
        <w:lang w:val="en-US" w:eastAsia="en-US" w:bidi="en-US"/>
      </w:rPr>
    </w:lvl>
    <w:lvl w:ilvl="4" w:tplc="BCA6A236">
      <w:numFmt w:val="bullet"/>
      <w:lvlText w:val="•"/>
      <w:lvlJc w:val="left"/>
      <w:pPr>
        <w:ind w:left="5436" w:hanging="360"/>
      </w:pPr>
      <w:rPr>
        <w:rFonts w:hint="default"/>
        <w:lang w:val="en-US" w:eastAsia="en-US" w:bidi="en-US"/>
      </w:rPr>
    </w:lvl>
    <w:lvl w:ilvl="5" w:tplc="6F18690C">
      <w:numFmt w:val="bullet"/>
      <w:lvlText w:val="•"/>
      <w:lvlJc w:val="left"/>
      <w:pPr>
        <w:ind w:left="6330" w:hanging="360"/>
      </w:pPr>
      <w:rPr>
        <w:rFonts w:hint="default"/>
        <w:lang w:val="en-US" w:eastAsia="en-US" w:bidi="en-US"/>
      </w:rPr>
    </w:lvl>
    <w:lvl w:ilvl="6" w:tplc="52FCF266">
      <w:numFmt w:val="bullet"/>
      <w:lvlText w:val="•"/>
      <w:lvlJc w:val="left"/>
      <w:pPr>
        <w:ind w:left="7224" w:hanging="360"/>
      </w:pPr>
      <w:rPr>
        <w:rFonts w:hint="default"/>
        <w:lang w:val="en-US" w:eastAsia="en-US" w:bidi="en-US"/>
      </w:rPr>
    </w:lvl>
    <w:lvl w:ilvl="7" w:tplc="B908F13C">
      <w:numFmt w:val="bullet"/>
      <w:lvlText w:val="•"/>
      <w:lvlJc w:val="left"/>
      <w:pPr>
        <w:ind w:left="8118" w:hanging="360"/>
      </w:pPr>
      <w:rPr>
        <w:rFonts w:hint="default"/>
        <w:lang w:val="en-US" w:eastAsia="en-US" w:bidi="en-US"/>
      </w:rPr>
    </w:lvl>
    <w:lvl w:ilvl="8" w:tplc="53CACB2A">
      <w:numFmt w:val="bullet"/>
      <w:lvlText w:val="•"/>
      <w:lvlJc w:val="left"/>
      <w:pPr>
        <w:ind w:left="9012" w:hanging="360"/>
      </w:pPr>
      <w:rPr>
        <w:rFonts w:hint="default"/>
        <w:lang w:val="en-US" w:eastAsia="en-US" w:bidi="en-US"/>
      </w:rPr>
    </w:lvl>
  </w:abstractNum>
  <w:num w:numId="1">
    <w:abstractNumId w:val="3"/>
  </w:num>
  <w:num w:numId="2">
    <w:abstractNumId w:val="9"/>
  </w:num>
  <w:num w:numId="3">
    <w:abstractNumId w:val="0"/>
  </w:num>
  <w:num w:numId="4">
    <w:abstractNumId w:val="1"/>
  </w:num>
  <w:num w:numId="5">
    <w:abstractNumId w:val="4"/>
  </w:num>
  <w:num w:numId="6">
    <w:abstractNumId w:val="2"/>
  </w:num>
  <w:num w:numId="7">
    <w:abstractNumId w:val="7"/>
  </w:num>
  <w:num w:numId="8">
    <w:abstractNumId w:val="5"/>
  </w:num>
  <w:num w:numId="9">
    <w:abstractNumId w:val="10"/>
  </w:num>
  <w:num w:numId="10">
    <w:abstractNumId w:val="13"/>
  </w:num>
  <w:num w:numId="11">
    <w:abstractNumId w:val="14"/>
  </w:num>
  <w:num w:numId="12">
    <w:abstractNumId w:val="12"/>
  </w:num>
  <w:num w:numId="13">
    <w:abstractNumId w:val="11"/>
  </w:num>
  <w:num w:numId="14">
    <w:abstractNumId w:val="8"/>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yer, Ilan">
    <w15:presenceInfo w15:providerId="AD" w15:userId="S::meyer@law.ucla.edu::1a11dfc0-5882-4f92-b21d-4133f9a6e5d9"/>
  </w15:person>
  <w15:person w15:author="Evan Krueger">
    <w15:presenceInfo w15:providerId="None" w15:userId="Evan Krue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93"/>
    <w:rsid w:val="000335C9"/>
    <w:rsid w:val="001145D6"/>
    <w:rsid w:val="001365EF"/>
    <w:rsid w:val="00193F10"/>
    <w:rsid w:val="00194BEB"/>
    <w:rsid w:val="00220B00"/>
    <w:rsid w:val="00224BAE"/>
    <w:rsid w:val="002B0AA4"/>
    <w:rsid w:val="002D3FD7"/>
    <w:rsid w:val="0045243A"/>
    <w:rsid w:val="004A70E5"/>
    <w:rsid w:val="004D191A"/>
    <w:rsid w:val="00560AC4"/>
    <w:rsid w:val="006031F9"/>
    <w:rsid w:val="006323FA"/>
    <w:rsid w:val="00674DCF"/>
    <w:rsid w:val="00676265"/>
    <w:rsid w:val="00676485"/>
    <w:rsid w:val="006A6A77"/>
    <w:rsid w:val="0070540D"/>
    <w:rsid w:val="00734917"/>
    <w:rsid w:val="007D0BF2"/>
    <w:rsid w:val="0088171A"/>
    <w:rsid w:val="00901723"/>
    <w:rsid w:val="00935793"/>
    <w:rsid w:val="00971B98"/>
    <w:rsid w:val="009727A4"/>
    <w:rsid w:val="00987B53"/>
    <w:rsid w:val="009B726C"/>
    <w:rsid w:val="009D1219"/>
    <w:rsid w:val="009D6039"/>
    <w:rsid w:val="00A42C54"/>
    <w:rsid w:val="00A72BB3"/>
    <w:rsid w:val="00A844AB"/>
    <w:rsid w:val="00AC2E75"/>
    <w:rsid w:val="00B0493C"/>
    <w:rsid w:val="00B117FC"/>
    <w:rsid w:val="00B45F8D"/>
    <w:rsid w:val="00BB519E"/>
    <w:rsid w:val="00BD09F2"/>
    <w:rsid w:val="00CD239C"/>
    <w:rsid w:val="00CE2A6D"/>
    <w:rsid w:val="00D25FAE"/>
    <w:rsid w:val="00DA60AE"/>
    <w:rsid w:val="00DD2C12"/>
    <w:rsid w:val="00E93F77"/>
    <w:rsid w:val="00EF3D2F"/>
    <w:rsid w:val="00EF426C"/>
    <w:rsid w:val="00F008DA"/>
    <w:rsid w:val="00F23BC5"/>
    <w:rsid w:val="00FA1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350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57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031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31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2B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793"/>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935793"/>
  </w:style>
  <w:style w:type="character" w:customStyle="1" w:styleId="FootnoteTextChar">
    <w:name w:val="Footnote Text Char"/>
    <w:basedOn w:val="DefaultParagraphFont"/>
    <w:link w:val="FootnoteText"/>
    <w:uiPriority w:val="99"/>
    <w:rsid w:val="00935793"/>
  </w:style>
  <w:style w:type="character" w:styleId="FootnoteReference">
    <w:name w:val="footnote reference"/>
    <w:basedOn w:val="DefaultParagraphFont"/>
    <w:uiPriority w:val="99"/>
    <w:unhideWhenUsed/>
    <w:rsid w:val="00935793"/>
    <w:rPr>
      <w:vertAlign w:val="superscript"/>
    </w:rPr>
  </w:style>
  <w:style w:type="paragraph" w:styleId="ListParagraph">
    <w:name w:val="List Paragraph"/>
    <w:aliases w:val="IHM List Paragraph"/>
    <w:basedOn w:val="Normal"/>
    <w:uiPriority w:val="34"/>
    <w:qFormat/>
    <w:rsid w:val="006031F9"/>
    <w:pPr>
      <w:ind w:left="720"/>
      <w:contextualSpacing/>
    </w:pPr>
  </w:style>
  <w:style w:type="paragraph" w:customStyle="1" w:styleId="TableParagraph">
    <w:name w:val="Table Paragraph"/>
    <w:basedOn w:val="Normal"/>
    <w:uiPriority w:val="1"/>
    <w:qFormat/>
    <w:rsid w:val="006031F9"/>
    <w:pPr>
      <w:widowControl w:val="0"/>
      <w:autoSpaceDE w:val="0"/>
      <w:autoSpaceDN w:val="0"/>
      <w:spacing w:line="179" w:lineRule="exact"/>
      <w:jc w:val="right"/>
    </w:pPr>
    <w:rPr>
      <w:rFonts w:ascii="Courier New" w:eastAsia="Courier New" w:hAnsi="Courier New" w:cs="Courier New"/>
      <w:sz w:val="22"/>
      <w:szCs w:val="22"/>
      <w:lang w:bidi="en-US"/>
    </w:rPr>
  </w:style>
  <w:style w:type="character" w:customStyle="1" w:styleId="Heading2Char">
    <w:name w:val="Heading 2 Char"/>
    <w:basedOn w:val="DefaultParagraphFont"/>
    <w:link w:val="Heading2"/>
    <w:uiPriority w:val="9"/>
    <w:rsid w:val="006031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31F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6031F9"/>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6031F9"/>
    <w:rPr>
      <w:rFonts w:ascii="Times New Roman" w:eastAsia="Times New Roman" w:hAnsi="Times New Roman" w:cs="Times New Roman"/>
      <w:lang w:bidi="en-US"/>
    </w:rPr>
  </w:style>
  <w:style w:type="table" w:styleId="TableGrid">
    <w:name w:val="Table Grid"/>
    <w:basedOn w:val="TableNormal"/>
    <w:uiPriority w:val="39"/>
    <w:rsid w:val="006031F9"/>
    <w:pPr>
      <w:widowControl w:val="0"/>
      <w:autoSpaceDE w:val="0"/>
      <w:autoSpaceDN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72BB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A60AE"/>
    <w:rPr>
      <w:color w:val="0000FF" w:themeColor="hyperlink"/>
      <w:u w:val="single"/>
    </w:rPr>
  </w:style>
  <w:style w:type="paragraph" w:customStyle="1" w:styleId="p2">
    <w:name w:val="p2"/>
    <w:basedOn w:val="Normal"/>
    <w:uiPriority w:val="99"/>
    <w:rsid w:val="0070540D"/>
    <w:pPr>
      <w:tabs>
        <w:tab w:val="left" w:pos="720"/>
      </w:tabs>
      <w:spacing w:line="280" w:lineRule="atLeast"/>
    </w:pPr>
    <w:rPr>
      <w:rFonts w:ascii="Times New Roman" w:eastAsia="Calibri" w:hAnsi="Times New Roman" w:cs="Times New Roman"/>
      <w:szCs w:val="20"/>
    </w:rPr>
  </w:style>
  <w:style w:type="paragraph" w:styleId="BalloonText">
    <w:name w:val="Balloon Text"/>
    <w:basedOn w:val="Normal"/>
    <w:link w:val="BalloonTextChar"/>
    <w:uiPriority w:val="99"/>
    <w:semiHidden/>
    <w:unhideWhenUsed/>
    <w:rsid w:val="00705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40D"/>
    <w:rPr>
      <w:rFonts w:ascii="Lucida Grande" w:hAnsi="Lucida Grande" w:cs="Lucida Grande"/>
      <w:sz w:val="18"/>
      <w:szCs w:val="18"/>
    </w:rPr>
  </w:style>
  <w:style w:type="character" w:styleId="FollowedHyperlink">
    <w:name w:val="FollowedHyperlink"/>
    <w:basedOn w:val="DefaultParagraphFont"/>
    <w:uiPriority w:val="99"/>
    <w:semiHidden/>
    <w:unhideWhenUsed/>
    <w:rsid w:val="0070540D"/>
    <w:rPr>
      <w:color w:val="800080"/>
      <w:u w:val="single"/>
    </w:rPr>
  </w:style>
  <w:style w:type="paragraph" w:customStyle="1" w:styleId="xl63">
    <w:name w:val="xl63"/>
    <w:basedOn w:val="Normal"/>
    <w:rsid w:val="0070540D"/>
    <w:pPr>
      <w:spacing w:before="100" w:beforeAutospacing="1" w:after="100" w:afterAutospacing="1"/>
      <w:textAlignment w:val="center"/>
    </w:pPr>
    <w:rPr>
      <w:rFonts w:ascii="Times New Roman" w:hAnsi="Times New Roman" w:cs="Times New Roman"/>
      <w:sz w:val="20"/>
      <w:szCs w:val="20"/>
    </w:rPr>
  </w:style>
  <w:style w:type="paragraph" w:customStyle="1" w:styleId="xl64">
    <w:name w:val="xl64"/>
    <w:basedOn w:val="Normal"/>
    <w:rsid w:val="0070540D"/>
    <w:pPr>
      <w:spacing w:before="100" w:beforeAutospacing="1" w:after="100" w:afterAutospacing="1"/>
      <w:textAlignment w:val="center"/>
    </w:pPr>
    <w:rPr>
      <w:rFonts w:ascii="Times New Roman" w:hAnsi="Times New Roman" w:cs="Times New Roman"/>
      <w:sz w:val="22"/>
      <w:szCs w:val="22"/>
    </w:rPr>
  </w:style>
  <w:style w:type="paragraph" w:customStyle="1" w:styleId="xl65">
    <w:name w:val="xl65"/>
    <w:basedOn w:val="Normal"/>
    <w:rsid w:val="0070540D"/>
    <w:pPr>
      <w:spacing w:before="100" w:beforeAutospacing="1" w:after="100" w:afterAutospacing="1"/>
      <w:textAlignment w:val="center"/>
    </w:pPr>
    <w:rPr>
      <w:rFonts w:ascii="Times New Roman" w:hAnsi="Times New Roman" w:cs="Times New Roman"/>
      <w:sz w:val="22"/>
      <w:szCs w:val="22"/>
    </w:rPr>
  </w:style>
  <w:style w:type="paragraph" w:customStyle="1" w:styleId="xl66">
    <w:name w:val="xl66"/>
    <w:basedOn w:val="Normal"/>
    <w:rsid w:val="0070540D"/>
    <w:pPr>
      <w:spacing w:before="100" w:beforeAutospacing="1" w:after="100" w:afterAutospacing="1"/>
      <w:textAlignment w:val="center"/>
    </w:pPr>
    <w:rPr>
      <w:rFonts w:ascii="Times New Roman" w:hAnsi="Times New Roman" w:cs="Times New Roman"/>
      <w:b/>
      <w:bCs/>
      <w:sz w:val="22"/>
      <w:szCs w:val="22"/>
    </w:rPr>
  </w:style>
  <w:style w:type="paragraph" w:styleId="Footer">
    <w:name w:val="footer"/>
    <w:basedOn w:val="Normal"/>
    <w:link w:val="FooterChar"/>
    <w:uiPriority w:val="99"/>
    <w:unhideWhenUsed/>
    <w:rsid w:val="001365EF"/>
    <w:pPr>
      <w:tabs>
        <w:tab w:val="center" w:pos="4680"/>
        <w:tab w:val="right" w:pos="9360"/>
      </w:tabs>
    </w:pPr>
  </w:style>
  <w:style w:type="character" w:customStyle="1" w:styleId="FooterChar">
    <w:name w:val="Footer Char"/>
    <w:basedOn w:val="DefaultParagraphFont"/>
    <w:link w:val="Footer"/>
    <w:uiPriority w:val="99"/>
    <w:rsid w:val="001365EF"/>
  </w:style>
  <w:style w:type="character" w:styleId="PageNumber">
    <w:name w:val="page number"/>
    <w:basedOn w:val="DefaultParagraphFont"/>
    <w:uiPriority w:val="99"/>
    <w:semiHidden/>
    <w:unhideWhenUsed/>
    <w:rsid w:val="001365EF"/>
  </w:style>
  <w:style w:type="character" w:styleId="CommentReference">
    <w:name w:val="annotation reference"/>
    <w:basedOn w:val="DefaultParagraphFont"/>
    <w:uiPriority w:val="99"/>
    <w:semiHidden/>
    <w:unhideWhenUsed/>
    <w:rsid w:val="00EF426C"/>
    <w:rPr>
      <w:sz w:val="18"/>
      <w:szCs w:val="18"/>
    </w:rPr>
  </w:style>
  <w:style w:type="paragraph" w:styleId="CommentText">
    <w:name w:val="annotation text"/>
    <w:basedOn w:val="Normal"/>
    <w:link w:val="CommentTextChar"/>
    <w:uiPriority w:val="99"/>
    <w:semiHidden/>
    <w:unhideWhenUsed/>
    <w:rsid w:val="00EF426C"/>
  </w:style>
  <w:style w:type="character" w:customStyle="1" w:styleId="CommentTextChar">
    <w:name w:val="Comment Text Char"/>
    <w:basedOn w:val="DefaultParagraphFont"/>
    <w:link w:val="CommentText"/>
    <w:uiPriority w:val="99"/>
    <w:semiHidden/>
    <w:rsid w:val="00EF426C"/>
  </w:style>
  <w:style w:type="paragraph" w:styleId="CommentSubject">
    <w:name w:val="annotation subject"/>
    <w:basedOn w:val="CommentText"/>
    <w:next w:val="CommentText"/>
    <w:link w:val="CommentSubjectChar"/>
    <w:uiPriority w:val="99"/>
    <w:semiHidden/>
    <w:unhideWhenUsed/>
    <w:rsid w:val="00EF426C"/>
    <w:rPr>
      <w:b/>
      <w:bCs/>
      <w:sz w:val="20"/>
      <w:szCs w:val="20"/>
    </w:rPr>
  </w:style>
  <w:style w:type="character" w:customStyle="1" w:styleId="CommentSubjectChar">
    <w:name w:val="Comment Subject Char"/>
    <w:basedOn w:val="CommentTextChar"/>
    <w:link w:val="CommentSubject"/>
    <w:uiPriority w:val="99"/>
    <w:semiHidden/>
    <w:rsid w:val="00EF426C"/>
    <w:rPr>
      <w:b/>
      <w:bCs/>
      <w:sz w:val="20"/>
      <w:szCs w:val="20"/>
    </w:rPr>
  </w:style>
  <w:style w:type="paragraph" w:styleId="Header">
    <w:name w:val="header"/>
    <w:basedOn w:val="Normal"/>
    <w:link w:val="HeaderChar"/>
    <w:uiPriority w:val="99"/>
    <w:unhideWhenUsed/>
    <w:rsid w:val="00F23BC5"/>
    <w:pPr>
      <w:tabs>
        <w:tab w:val="center" w:pos="4320"/>
        <w:tab w:val="right" w:pos="8640"/>
      </w:tabs>
    </w:pPr>
  </w:style>
  <w:style w:type="character" w:customStyle="1" w:styleId="HeaderChar">
    <w:name w:val="Header Char"/>
    <w:basedOn w:val="DefaultParagraphFont"/>
    <w:link w:val="Header"/>
    <w:uiPriority w:val="99"/>
    <w:rsid w:val="00F23BC5"/>
  </w:style>
  <w:style w:type="paragraph" w:styleId="Revision">
    <w:name w:val="Revision"/>
    <w:hidden/>
    <w:uiPriority w:val="99"/>
    <w:semiHidden/>
    <w:rsid w:val="00987B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57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031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31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2B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793"/>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935793"/>
  </w:style>
  <w:style w:type="character" w:customStyle="1" w:styleId="FootnoteTextChar">
    <w:name w:val="Footnote Text Char"/>
    <w:basedOn w:val="DefaultParagraphFont"/>
    <w:link w:val="FootnoteText"/>
    <w:uiPriority w:val="99"/>
    <w:rsid w:val="00935793"/>
  </w:style>
  <w:style w:type="character" w:styleId="FootnoteReference">
    <w:name w:val="footnote reference"/>
    <w:basedOn w:val="DefaultParagraphFont"/>
    <w:uiPriority w:val="99"/>
    <w:unhideWhenUsed/>
    <w:rsid w:val="00935793"/>
    <w:rPr>
      <w:vertAlign w:val="superscript"/>
    </w:rPr>
  </w:style>
  <w:style w:type="paragraph" w:styleId="ListParagraph">
    <w:name w:val="List Paragraph"/>
    <w:aliases w:val="IHM List Paragraph"/>
    <w:basedOn w:val="Normal"/>
    <w:uiPriority w:val="34"/>
    <w:qFormat/>
    <w:rsid w:val="006031F9"/>
    <w:pPr>
      <w:ind w:left="720"/>
      <w:contextualSpacing/>
    </w:pPr>
  </w:style>
  <w:style w:type="paragraph" w:customStyle="1" w:styleId="TableParagraph">
    <w:name w:val="Table Paragraph"/>
    <w:basedOn w:val="Normal"/>
    <w:uiPriority w:val="1"/>
    <w:qFormat/>
    <w:rsid w:val="006031F9"/>
    <w:pPr>
      <w:widowControl w:val="0"/>
      <w:autoSpaceDE w:val="0"/>
      <w:autoSpaceDN w:val="0"/>
      <w:spacing w:line="179" w:lineRule="exact"/>
      <w:jc w:val="right"/>
    </w:pPr>
    <w:rPr>
      <w:rFonts w:ascii="Courier New" w:eastAsia="Courier New" w:hAnsi="Courier New" w:cs="Courier New"/>
      <w:sz w:val="22"/>
      <w:szCs w:val="22"/>
      <w:lang w:bidi="en-US"/>
    </w:rPr>
  </w:style>
  <w:style w:type="character" w:customStyle="1" w:styleId="Heading2Char">
    <w:name w:val="Heading 2 Char"/>
    <w:basedOn w:val="DefaultParagraphFont"/>
    <w:link w:val="Heading2"/>
    <w:uiPriority w:val="9"/>
    <w:rsid w:val="006031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31F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6031F9"/>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6031F9"/>
    <w:rPr>
      <w:rFonts w:ascii="Times New Roman" w:eastAsia="Times New Roman" w:hAnsi="Times New Roman" w:cs="Times New Roman"/>
      <w:lang w:bidi="en-US"/>
    </w:rPr>
  </w:style>
  <w:style w:type="table" w:styleId="TableGrid">
    <w:name w:val="Table Grid"/>
    <w:basedOn w:val="TableNormal"/>
    <w:uiPriority w:val="39"/>
    <w:rsid w:val="006031F9"/>
    <w:pPr>
      <w:widowControl w:val="0"/>
      <w:autoSpaceDE w:val="0"/>
      <w:autoSpaceDN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72BB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A60AE"/>
    <w:rPr>
      <w:color w:val="0000FF" w:themeColor="hyperlink"/>
      <w:u w:val="single"/>
    </w:rPr>
  </w:style>
  <w:style w:type="paragraph" w:customStyle="1" w:styleId="p2">
    <w:name w:val="p2"/>
    <w:basedOn w:val="Normal"/>
    <w:uiPriority w:val="99"/>
    <w:rsid w:val="0070540D"/>
    <w:pPr>
      <w:tabs>
        <w:tab w:val="left" w:pos="720"/>
      </w:tabs>
      <w:spacing w:line="280" w:lineRule="atLeast"/>
    </w:pPr>
    <w:rPr>
      <w:rFonts w:ascii="Times New Roman" w:eastAsia="Calibri" w:hAnsi="Times New Roman" w:cs="Times New Roman"/>
      <w:szCs w:val="20"/>
    </w:rPr>
  </w:style>
  <w:style w:type="paragraph" w:styleId="BalloonText">
    <w:name w:val="Balloon Text"/>
    <w:basedOn w:val="Normal"/>
    <w:link w:val="BalloonTextChar"/>
    <w:uiPriority w:val="99"/>
    <w:semiHidden/>
    <w:unhideWhenUsed/>
    <w:rsid w:val="00705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40D"/>
    <w:rPr>
      <w:rFonts w:ascii="Lucida Grande" w:hAnsi="Lucida Grande" w:cs="Lucida Grande"/>
      <w:sz w:val="18"/>
      <w:szCs w:val="18"/>
    </w:rPr>
  </w:style>
  <w:style w:type="character" w:styleId="FollowedHyperlink">
    <w:name w:val="FollowedHyperlink"/>
    <w:basedOn w:val="DefaultParagraphFont"/>
    <w:uiPriority w:val="99"/>
    <w:semiHidden/>
    <w:unhideWhenUsed/>
    <w:rsid w:val="0070540D"/>
    <w:rPr>
      <w:color w:val="800080"/>
      <w:u w:val="single"/>
    </w:rPr>
  </w:style>
  <w:style w:type="paragraph" w:customStyle="1" w:styleId="xl63">
    <w:name w:val="xl63"/>
    <w:basedOn w:val="Normal"/>
    <w:rsid w:val="0070540D"/>
    <w:pPr>
      <w:spacing w:before="100" w:beforeAutospacing="1" w:after="100" w:afterAutospacing="1"/>
      <w:textAlignment w:val="center"/>
    </w:pPr>
    <w:rPr>
      <w:rFonts w:ascii="Times New Roman" w:hAnsi="Times New Roman" w:cs="Times New Roman"/>
      <w:sz w:val="20"/>
      <w:szCs w:val="20"/>
    </w:rPr>
  </w:style>
  <w:style w:type="paragraph" w:customStyle="1" w:styleId="xl64">
    <w:name w:val="xl64"/>
    <w:basedOn w:val="Normal"/>
    <w:rsid w:val="0070540D"/>
    <w:pPr>
      <w:spacing w:before="100" w:beforeAutospacing="1" w:after="100" w:afterAutospacing="1"/>
      <w:textAlignment w:val="center"/>
    </w:pPr>
    <w:rPr>
      <w:rFonts w:ascii="Times New Roman" w:hAnsi="Times New Roman" w:cs="Times New Roman"/>
      <w:sz w:val="22"/>
      <w:szCs w:val="22"/>
    </w:rPr>
  </w:style>
  <w:style w:type="paragraph" w:customStyle="1" w:styleId="xl65">
    <w:name w:val="xl65"/>
    <w:basedOn w:val="Normal"/>
    <w:rsid w:val="0070540D"/>
    <w:pPr>
      <w:spacing w:before="100" w:beforeAutospacing="1" w:after="100" w:afterAutospacing="1"/>
      <w:textAlignment w:val="center"/>
    </w:pPr>
    <w:rPr>
      <w:rFonts w:ascii="Times New Roman" w:hAnsi="Times New Roman" w:cs="Times New Roman"/>
      <w:sz w:val="22"/>
      <w:szCs w:val="22"/>
    </w:rPr>
  </w:style>
  <w:style w:type="paragraph" w:customStyle="1" w:styleId="xl66">
    <w:name w:val="xl66"/>
    <w:basedOn w:val="Normal"/>
    <w:rsid w:val="0070540D"/>
    <w:pPr>
      <w:spacing w:before="100" w:beforeAutospacing="1" w:after="100" w:afterAutospacing="1"/>
      <w:textAlignment w:val="center"/>
    </w:pPr>
    <w:rPr>
      <w:rFonts w:ascii="Times New Roman" w:hAnsi="Times New Roman" w:cs="Times New Roman"/>
      <w:b/>
      <w:bCs/>
      <w:sz w:val="22"/>
      <w:szCs w:val="22"/>
    </w:rPr>
  </w:style>
  <w:style w:type="paragraph" w:styleId="Footer">
    <w:name w:val="footer"/>
    <w:basedOn w:val="Normal"/>
    <w:link w:val="FooterChar"/>
    <w:uiPriority w:val="99"/>
    <w:unhideWhenUsed/>
    <w:rsid w:val="001365EF"/>
    <w:pPr>
      <w:tabs>
        <w:tab w:val="center" w:pos="4680"/>
        <w:tab w:val="right" w:pos="9360"/>
      </w:tabs>
    </w:pPr>
  </w:style>
  <w:style w:type="character" w:customStyle="1" w:styleId="FooterChar">
    <w:name w:val="Footer Char"/>
    <w:basedOn w:val="DefaultParagraphFont"/>
    <w:link w:val="Footer"/>
    <w:uiPriority w:val="99"/>
    <w:rsid w:val="001365EF"/>
  </w:style>
  <w:style w:type="character" w:styleId="PageNumber">
    <w:name w:val="page number"/>
    <w:basedOn w:val="DefaultParagraphFont"/>
    <w:uiPriority w:val="99"/>
    <w:semiHidden/>
    <w:unhideWhenUsed/>
    <w:rsid w:val="001365EF"/>
  </w:style>
  <w:style w:type="character" w:styleId="CommentReference">
    <w:name w:val="annotation reference"/>
    <w:basedOn w:val="DefaultParagraphFont"/>
    <w:uiPriority w:val="99"/>
    <w:semiHidden/>
    <w:unhideWhenUsed/>
    <w:rsid w:val="00EF426C"/>
    <w:rPr>
      <w:sz w:val="18"/>
      <w:szCs w:val="18"/>
    </w:rPr>
  </w:style>
  <w:style w:type="paragraph" w:styleId="CommentText">
    <w:name w:val="annotation text"/>
    <w:basedOn w:val="Normal"/>
    <w:link w:val="CommentTextChar"/>
    <w:uiPriority w:val="99"/>
    <w:semiHidden/>
    <w:unhideWhenUsed/>
    <w:rsid w:val="00EF426C"/>
  </w:style>
  <w:style w:type="character" w:customStyle="1" w:styleId="CommentTextChar">
    <w:name w:val="Comment Text Char"/>
    <w:basedOn w:val="DefaultParagraphFont"/>
    <w:link w:val="CommentText"/>
    <w:uiPriority w:val="99"/>
    <w:semiHidden/>
    <w:rsid w:val="00EF426C"/>
  </w:style>
  <w:style w:type="paragraph" w:styleId="CommentSubject">
    <w:name w:val="annotation subject"/>
    <w:basedOn w:val="CommentText"/>
    <w:next w:val="CommentText"/>
    <w:link w:val="CommentSubjectChar"/>
    <w:uiPriority w:val="99"/>
    <w:semiHidden/>
    <w:unhideWhenUsed/>
    <w:rsid w:val="00EF426C"/>
    <w:rPr>
      <w:b/>
      <w:bCs/>
      <w:sz w:val="20"/>
      <w:szCs w:val="20"/>
    </w:rPr>
  </w:style>
  <w:style w:type="character" w:customStyle="1" w:styleId="CommentSubjectChar">
    <w:name w:val="Comment Subject Char"/>
    <w:basedOn w:val="CommentTextChar"/>
    <w:link w:val="CommentSubject"/>
    <w:uiPriority w:val="99"/>
    <w:semiHidden/>
    <w:rsid w:val="00EF426C"/>
    <w:rPr>
      <w:b/>
      <w:bCs/>
      <w:sz w:val="20"/>
      <w:szCs w:val="20"/>
    </w:rPr>
  </w:style>
  <w:style w:type="paragraph" w:styleId="Header">
    <w:name w:val="header"/>
    <w:basedOn w:val="Normal"/>
    <w:link w:val="HeaderChar"/>
    <w:uiPriority w:val="99"/>
    <w:unhideWhenUsed/>
    <w:rsid w:val="00F23BC5"/>
    <w:pPr>
      <w:tabs>
        <w:tab w:val="center" w:pos="4320"/>
        <w:tab w:val="right" w:pos="8640"/>
      </w:tabs>
    </w:pPr>
  </w:style>
  <w:style w:type="character" w:customStyle="1" w:styleId="HeaderChar">
    <w:name w:val="Header Char"/>
    <w:basedOn w:val="DefaultParagraphFont"/>
    <w:link w:val="Header"/>
    <w:uiPriority w:val="99"/>
    <w:rsid w:val="00F23BC5"/>
  </w:style>
  <w:style w:type="paragraph" w:styleId="Revision">
    <w:name w:val="Revision"/>
    <w:hidden/>
    <w:uiPriority w:val="99"/>
    <w:semiHidden/>
    <w:rsid w:val="00987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6085">
      <w:bodyDiv w:val="1"/>
      <w:marLeft w:val="0"/>
      <w:marRight w:val="0"/>
      <w:marTop w:val="0"/>
      <w:marBottom w:val="0"/>
      <w:divBdr>
        <w:top w:val="none" w:sz="0" w:space="0" w:color="auto"/>
        <w:left w:val="none" w:sz="0" w:space="0" w:color="auto"/>
        <w:bottom w:val="none" w:sz="0" w:space="0" w:color="auto"/>
        <w:right w:val="none" w:sz="0" w:space="0" w:color="auto"/>
      </w:divBdr>
    </w:div>
    <w:div w:id="431826284">
      <w:bodyDiv w:val="1"/>
      <w:marLeft w:val="0"/>
      <w:marRight w:val="0"/>
      <w:marTop w:val="0"/>
      <w:marBottom w:val="0"/>
      <w:divBdr>
        <w:top w:val="none" w:sz="0" w:space="0" w:color="auto"/>
        <w:left w:val="none" w:sz="0" w:space="0" w:color="auto"/>
        <w:bottom w:val="none" w:sz="0" w:space="0" w:color="auto"/>
        <w:right w:val="none" w:sz="0" w:space="0" w:color="auto"/>
      </w:divBdr>
    </w:div>
    <w:div w:id="738599223">
      <w:bodyDiv w:val="1"/>
      <w:marLeft w:val="0"/>
      <w:marRight w:val="0"/>
      <w:marTop w:val="0"/>
      <w:marBottom w:val="0"/>
      <w:divBdr>
        <w:top w:val="none" w:sz="0" w:space="0" w:color="auto"/>
        <w:left w:val="none" w:sz="0" w:space="0" w:color="auto"/>
        <w:bottom w:val="none" w:sz="0" w:space="0" w:color="auto"/>
        <w:right w:val="none" w:sz="0" w:space="0" w:color="auto"/>
      </w:divBdr>
    </w:div>
    <w:div w:id="769207194">
      <w:bodyDiv w:val="1"/>
      <w:marLeft w:val="0"/>
      <w:marRight w:val="0"/>
      <w:marTop w:val="0"/>
      <w:marBottom w:val="0"/>
      <w:divBdr>
        <w:top w:val="none" w:sz="0" w:space="0" w:color="auto"/>
        <w:left w:val="none" w:sz="0" w:space="0" w:color="auto"/>
        <w:bottom w:val="none" w:sz="0" w:space="0" w:color="auto"/>
        <w:right w:val="none" w:sz="0" w:space="0" w:color="auto"/>
      </w:divBdr>
    </w:div>
    <w:div w:id="1136339656">
      <w:bodyDiv w:val="1"/>
      <w:marLeft w:val="0"/>
      <w:marRight w:val="0"/>
      <w:marTop w:val="0"/>
      <w:marBottom w:val="0"/>
      <w:divBdr>
        <w:top w:val="none" w:sz="0" w:space="0" w:color="auto"/>
        <w:left w:val="none" w:sz="0" w:space="0" w:color="auto"/>
        <w:bottom w:val="none" w:sz="0" w:space="0" w:color="auto"/>
        <w:right w:val="none" w:sz="0" w:space="0" w:color="auto"/>
      </w:divBdr>
    </w:div>
    <w:div w:id="1306004285">
      <w:bodyDiv w:val="1"/>
      <w:marLeft w:val="0"/>
      <w:marRight w:val="0"/>
      <w:marTop w:val="0"/>
      <w:marBottom w:val="0"/>
      <w:divBdr>
        <w:top w:val="none" w:sz="0" w:space="0" w:color="auto"/>
        <w:left w:val="none" w:sz="0" w:space="0" w:color="auto"/>
        <w:bottom w:val="none" w:sz="0" w:space="0" w:color="auto"/>
        <w:right w:val="none" w:sz="0" w:space="0" w:color="auto"/>
      </w:divBdr>
    </w:div>
    <w:div w:id="1329557395">
      <w:bodyDiv w:val="1"/>
      <w:marLeft w:val="0"/>
      <w:marRight w:val="0"/>
      <w:marTop w:val="0"/>
      <w:marBottom w:val="0"/>
      <w:divBdr>
        <w:top w:val="none" w:sz="0" w:space="0" w:color="auto"/>
        <w:left w:val="none" w:sz="0" w:space="0" w:color="auto"/>
        <w:bottom w:val="none" w:sz="0" w:space="0" w:color="auto"/>
        <w:right w:val="none" w:sz="0" w:space="0" w:color="auto"/>
      </w:divBdr>
    </w:div>
    <w:div w:id="1584601632">
      <w:bodyDiv w:val="1"/>
      <w:marLeft w:val="0"/>
      <w:marRight w:val="0"/>
      <w:marTop w:val="0"/>
      <w:marBottom w:val="0"/>
      <w:divBdr>
        <w:top w:val="none" w:sz="0" w:space="0" w:color="auto"/>
        <w:left w:val="none" w:sz="0" w:space="0" w:color="auto"/>
        <w:bottom w:val="none" w:sz="0" w:space="0" w:color="auto"/>
        <w:right w:val="none" w:sz="0" w:space="0" w:color="auto"/>
      </w:divBdr>
    </w:div>
    <w:div w:id="1816023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mf2119@cumc.columbia.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openxmlformats.org/officeDocument/2006/relationships/hyperlink" Target="http://jiv.sagepub.com/content/early/2008/04/07/0886260508316477.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40</Pages>
  <Words>10764</Words>
  <Characters>61360</Characters>
  <Application>Microsoft Macintosh Word</Application>
  <DocSecurity>0</DocSecurity>
  <Lines>511</Lines>
  <Paragraphs>143</Paragraphs>
  <ScaleCrop>false</ScaleCrop>
  <Company>UCLA</Company>
  <LinksUpToDate>false</LinksUpToDate>
  <CharactersWithSpaces>71981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Krueger</dc:creator>
  <cp:keywords/>
  <dc:description/>
  <cp:lastModifiedBy>Evan Krueger</cp:lastModifiedBy>
  <cp:revision>7</cp:revision>
  <cp:lastPrinted>2018-10-22T22:19:00Z</cp:lastPrinted>
  <dcterms:created xsi:type="dcterms:W3CDTF">2018-10-30T17:45:00Z</dcterms:created>
  <dcterms:modified xsi:type="dcterms:W3CDTF">2018-12-11T01:22:00Z</dcterms:modified>
</cp:coreProperties>
</file>